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E6FD2" w14:textId="77777777" w:rsidR="00F00A09" w:rsidRPr="00751E75" w:rsidRDefault="00F00A09" w:rsidP="00F00A09">
      <w:pPr>
        <w:pStyle w:val="Header"/>
        <w:tabs>
          <w:tab w:val="clear" w:pos="4320"/>
          <w:tab w:val="clear" w:pos="8640"/>
          <w:tab w:val="left" w:pos="567"/>
          <w:tab w:val="left" w:pos="1134"/>
          <w:tab w:val="left" w:pos="1701"/>
          <w:tab w:val="left" w:pos="2268"/>
        </w:tabs>
        <w:jc w:val="right"/>
        <w:rPr>
          <w:rFonts w:ascii="Arial" w:hAnsi="Arial" w:cs="Arial"/>
          <w:color w:val="0000FF"/>
          <w:sz w:val="21"/>
          <w:szCs w:val="21"/>
        </w:rPr>
      </w:pPr>
      <w:bookmarkStart w:id="0" w:name="_GoBack"/>
      <w:bookmarkEnd w:id="0"/>
    </w:p>
    <w:p w14:paraId="0DBE6FD3" w14:textId="77777777" w:rsidR="0078598C" w:rsidRPr="00751E75" w:rsidRDefault="004D7F1E" w:rsidP="00C5292B">
      <w:pPr>
        <w:pStyle w:val="Header"/>
        <w:tabs>
          <w:tab w:val="clear" w:pos="4320"/>
          <w:tab w:val="clear" w:pos="8640"/>
          <w:tab w:val="left" w:pos="567"/>
          <w:tab w:val="left" w:pos="1134"/>
          <w:tab w:val="left" w:pos="1701"/>
          <w:tab w:val="left" w:pos="2268"/>
        </w:tabs>
        <w:jc w:val="center"/>
        <w:rPr>
          <w:rFonts w:ascii="Arial" w:hAnsi="Arial" w:cs="Arial"/>
          <w:b/>
          <w:color w:val="000000"/>
          <w:sz w:val="21"/>
          <w:szCs w:val="21"/>
          <w:u w:val="single"/>
        </w:rPr>
      </w:pPr>
      <w:r w:rsidRPr="00751E75">
        <w:rPr>
          <w:rFonts w:ascii="Arial" w:hAnsi="Arial" w:cs="Arial"/>
          <w:b/>
          <w:sz w:val="21"/>
          <w:szCs w:val="21"/>
          <w:u w:val="single"/>
        </w:rPr>
        <w:t>Propos</w:t>
      </w:r>
      <w:r w:rsidR="0032289E" w:rsidRPr="00751E75">
        <w:rPr>
          <w:rFonts w:ascii="Arial" w:hAnsi="Arial" w:cs="Arial"/>
          <w:b/>
          <w:sz w:val="21"/>
          <w:szCs w:val="21"/>
          <w:u w:val="single"/>
        </w:rPr>
        <w:t>al for</w:t>
      </w:r>
      <w:r w:rsidRPr="00751E75">
        <w:rPr>
          <w:rFonts w:ascii="Arial" w:hAnsi="Arial" w:cs="Arial"/>
          <w:b/>
          <w:sz w:val="21"/>
          <w:szCs w:val="21"/>
          <w:u w:val="single"/>
        </w:rPr>
        <w:t xml:space="preserve"> </w:t>
      </w:r>
      <w:r w:rsidR="0078598C" w:rsidRPr="00751E75">
        <w:rPr>
          <w:rFonts w:ascii="Arial" w:hAnsi="Arial" w:cs="Arial"/>
          <w:b/>
          <w:color w:val="000000"/>
          <w:sz w:val="21"/>
          <w:szCs w:val="21"/>
          <w:u w:val="single"/>
        </w:rPr>
        <w:t>New Module</w:t>
      </w:r>
    </w:p>
    <w:p w14:paraId="0DBE6FD4" w14:textId="77777777" w:rsidR="0032289E" w:rsidRPr="00751E75" w:rsidRDefault="0032289E" w:rsidP="00C5292B">
      <w:pPr>
        <w:pStyle w:val="Header"/>
        <w:tabs>
          <w:tab w:val="clear" w:pos="4320"/>
          <w:tab w:val="clear" w:pos="8640"/>
          <w:tab w:val="left" w:pos="567"/>
          <w:tab w:val="left" w:pos="1134"/>
          <w:tab w:val="left" w:pos="1701"/>
          <w:tab w:val="left" w:pos="2268"/>
        </w:tabs>
        <w:jc w:val="center"/>
        <w:rPr>
          <w:rFonts w:ascii="Arial" w:hAnsi="Arial" w:cs="Arial"/>
          <w:b/>
          <w:color w:val="000000"/>
          <w:sz w:val="21"/>
          <w:szCs w:val="21"/>
          <w:u w:val="single"/>
        </w:rPr>
      </w:pPr>
    </w:p>
    <w:p w14:paraId="72EB3E7C" w14:textId="77777777" w:rsidR="00C01E84" w:rsidRPr="00751E75" w:rsidRDefault="00C01E84" w:rsidP="00C01E84">
      <w:pPr>
        <w:pStyle w:val="Header"/>
        <w:tabs>
          <w:tab w:val="clear" w:pos="4320"/>
          <w:tab w:val="clear" w:pos="8640"/>
          <w:tab w:val="left" w:pos="567"/>
          <w:tab w:val="left" w:pos="1134"/>
          <w:tab w:val="left" w:pos="1701"/>
          <w:tab w:val="left" w:pos="2268"/>
        </w:tabs>
        <w:rPr>
          <w:rFonts w:ascii="Arial" w:hAnsi="Arial" w:cs="Arial"/>
          <w:b/>
          <w:sz w:val="21"/>
          <w:szCs w:val="21"/>
          <w:u w:val="single"/>
        </w:rPr>
      </w:pPr>
      <w:r w:rsidRPr="00751E75">
        <w:rPr>
          <w:rFonts w:ascii="Arial" w:hAnsi="Arial" w:cs="Arial"/>
          <w:b/>
          <w:sz w:val="21"/>
          <w:szCs w:val="21"/>
          <w:u w:val="single"/>
        </w:rPr>
        <w:t>Faculty/School</w:t>
      </w:r>
      <w:r w:rsidRPr="00903FE0">
        <w:rPr>
          <w:rFonts w:ascii="Arial" w:hAnsi="Arial" w:cs="Arial"/>
          <w:b/>
          <w:sz w:val="21"/>
          <w:szCs w:val="21"/>
        </w:rPr>
        <w:t xml:space="preserve">: </w:t>
      </w:r>
      <w:r>
        <w:rPr>
          <w:rFonts w:ascii="Arial" w:hAnsi="Arial" w:cs="Arial"/>
          <w:b/>
          <w:sz w:val="21"/>
          <w:szCs w:val="21"/>
        </w:rPr>
        <w:t>NUS Business School</w:t>
      </w:r>
    </w:p>
    <w:p w14:paraId="45C90A2A" w14:textId="77777777" w:rsidR="00C01E84" w:rsidRDefault="00C01E84" w:rsidP="00C01E84">
      <w:pPr>
        <w:pStyle w:val="BodyText"/>
        <w:tabs>
          <w:tab w:val="left" w:pos="567"/>
          <w:tab w:val="left" w:pos="1134"/>
          <w:tab w:val="left" w:pos="1701"/>
          <w:tab w:val="left" w:pos="2268"/>
        </w:tabs>
        <w:spacing w:line="240" w:lineRule="auto"/>
        <w:rPr>
          <w:bCs/>
          <w:sz w:val="10"/>
          <w:szCs w:val="10"/>
        </w:rPr>
      </w:pPr>
      <w:r w:rsidRPr="00751E75">
        <w:rPr>
          <w:b/>
          <w:sz w:val="21"/>
          <w:szCs w:val="21"/>
          <w:u w:val="single"/>
        </w:rPr>
        <w:t>Department/Programme</w:t>
      </w:r>
      <w:r w:rsidRPr="00903FE0">
        <w:rPr>
          <w:b/>
          <w:sz w:val="21"/>
          <w:szCs w:val="21"/>
        </w:rPr>
        <w:t>:</w:t>
      </w:r>
      <w:r>
        <w:rPr>
          <w:b/>
          <w:sz w:val="21"/>
          <w:szCs w:val="21"/>
        </w:rPr>
        <w:t xml:space="preserve"> Strategy and Policy / BBA and BBA(</w:t>
      </w:r>
      <w:proofErr w:type="spellStart"/>
      <w:r>
        <w:rPr>
          <w:b/>
          <w:sz w:val="21"/>
          <w:szCs w:val="21"/>
        </w:rPr>
        <w:t>Acc</w:t>
      </w:r>
      <w:proofErr w:type="spellEnd"/>
      <w:r>
        <w:rPr>
          <w:b/>
          <w:sz w:val="21"/>
          <w:szCs w:val="21"/>
        </w:rPr>
        <w:t>) Programs</w:t>
      </w:r>
    </w:p>
    <w:p w14:paraId="0DBE6FD7" w14:textId="77777777" w:rsidR="00910208" w:rsidRDefault="00910208" w:rsidP="00910208">
      <w:pPr>
        <w:pStyle w:val="BodyText"/>
        <w:tabs>
          <w:tab w:val="left" w:pos="567"/>
          <w:tab w:val="left" w:pos="1134"/>
          <w:tab w:val="left" w:pos="1701"/>
          <w:tab w:val="left" w:pos="2268"/>
        </w:tabs>
        <w:spacing w:line="240" w:lineRule="auto"/>
        <w:rPr>
          <w:bCs/>
          <w:sz w:val="10"/>
          <w:szCs w:val="10"/>
        </w:rPr>
      </w:pPr>
    </w:p>
    <w:p w14:paraId="0DBE6FD8" w14:textId="77777777" w:rsidR="0032289E" w:rsidRPr="00F00A09" w:rsidRDefault="0032289E" w:rsidP="00910208">
      <w:pPr>
        <w:pStyle w:val="BodyText"/>
        <w:tabs>
          <w:tab w:val="left" w:pos="567"/>
          <w:tab w:val="left" w:pos="1134"/>
          <w:tab w:val="left" w:pos="1701"/>
          <w:tab w:val="left" w:pos="2268"/>
        </w:tabs>
        <w:spacing w:line="240" w:lineRule="auto"/>
        <w:rPr>
          <w:bCs/>
          <w:sz w:val="10"/>
          <w:szCs w:val="10"/>
        </w:rPr>
      </w:pPr>
    </w:p>
    <w:p w14:paraId="121612EE" w14:textId="77777777" w:rsidR="005D5495" w:rsidRPr="005D5495" w:rsidRDefault="005D5495" w:rsidP="005D5495">
      <w:pPr>
        <w:pStyle w:val="Header"/>
        <w:tabs>
          <w:tab w:val="left" w:pos="540"/>
        </w:tabs>
        <w:ind w:left="360"/>
        <w:jc w:val="both"/>
        <w:rPr>
          <w:rFonts w:ascii="Arial" w:eastAsia="Times New Roman" w:hAnsi="Arial" w:cs="Arial"/>
          <w:i/>
          <w:color w:val="0000FF"/>
          <w:sz w:val="20"/>
          <w:szCs w:val="20"/>
          <w:lang w:eastAsia="en-US"/>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74"/>
        <w:gridCol w:w="4140"/>
        <w:gridCol w:w="4358"/>
        <w:gridCol w:w="993"/>
      </w:tblGrid>
      <w:tr w:rsidR="00DE4DA6" w:rsidRPr="0073752D" w14:paraId="0DBE6FDD" w14:textId="77777777" w:rsidTr="000900E7">
        <w:trPr>
          <w:trHeight w:val="213"/>
        </w:trPr>
        <w:tc>
          <w:tcPr>
            <w:tcW w:w="10065" w:type="dxa"/>
            <w:gridSpan w:val="4"/>
            <w:tcBorders>
              <w:top w:val="single" w:sz="4" w:space="0" w:color="auto"/>
              <w:left w:val="single" w:sz="4" w:space="0" w:color="auto"/>
              <w:right w:val="single" w:sz="4" w:space="0" w:color="auto"/>
            </w:tcBorders>
            <w:shd w:val="clear" w:color="auto" w:fill="FFFF99"/>
            <w:tcMar>
              <w:top w:w="29" w:type="dxa"/>
              <w:left w:w="29" w:type="dxa"/>
              <w:bottom w:w="29" w:type="dxa"/>
              <w:right w:w="29" w:type="dxa"/>
            </w:tcMar>
          </w:tcPr>
          <w:p w14:paraId="0DBE6FDB" w14:textId="77777777" w:rsidR="00DE4DA6" w:rsidRPr="0073752D" w:rsidRDefault="00322CA4" w:rsidP="00ED1F4D">
            <w:pPr>
              <w:widowControl w:val="0"/>
              <w:tabs>
                <w:tab w:val="left" w:pos="567"/>
                <w:tab w:val="left" w:pos="1134"/>
                <w:tab w:val="left" w:pos="1701"/>
                <w:tab w:val="left" w:pos="2268"/>
              </w:tabs>
              <w:jc w:val="center"/>
              <w:rPr>
                <w:rFonts w:ascii="Arial" w:hAnsi="Arial" w:cs="Arial"/>
                <w:b/>
                <w:sz w:val="20"/>
                <w:szCs w:val="20"/>
                <w:u w:val="single"/>
              </w:rPr>
            </w:pPr>
            <w:r w:rsidRPr="0073752D">
              <w:rPr>
                <w:rFonts w:ascii="Arial" w:hAnsi="Arial" w:cs="Arial"/>
                <w:b/>
                <w:sz w:val="20"/>
                <w:szCs w:val="20"/>
                <w:u w:val="single"/>
              </w:rPr>
              <w:t>Part A</w:t>
            </w:r>
          </w:p>
          <w:p w14:paraId="0DBE6FDC" w14:textId="56B9F264" w:rsidR="001F735F" w:rsidRPr="0073752D" w:rsidRDefault="001F735F" w:rsidP="00ED1F4D">
            <w:pPr>
              <w:widowControl w:val="0"/>
              <w:tabs>
                <w:tab w:val="left" w:pos="567"/>
                <w:tab w:val="left" w:pos="1134"/>
                <w:tab w:val="left" w:pos="1701"/>
                <w:tab w:val="left" w:pos="2268"/>
              </w:tabs>
              <w:jc w:val="center"/>
              <w:rPr>
                <w:rFonts w:ascii="Arial" w:hAnsi="Arial" w:cs="Arial"/>
                <w:sz w:val="20"/>
                <w:szCs w:val="20"/>
              </w:rPr>
            </w:pPr>
            <w:r w:rsidRPr="0073752D">
              <w:rPr>
                <w:rFonts w:ascii="Arial" w:hAnsi="Arial" w:cs="Arial"/>
                <w:i/>
                <w:sz w:val="20"/>
                <w:szCs w:val="20"/>
              </w:rPr>
              <w:t>(Please provide the ‘why’ and ‘what’ of the new module which are stable and not expected to change</w:t>
            </w:r>
            <w:r w:rsidR="00F0184B">
              <w:rPr>
                <w:rFonts w:ascii="Arial" w:hAnsi="Arial" w:cs="Arial"/>
                <w:i/>
                <w:sz w:val="20"/>
                <w:szCs w:val="20"/>
              </w:rPr>
              <w:t>.</w:t>
            </w:r>
            <w:r w:rsidRPr="0073752D">
              <w:rPr>
                <w:rFonts w:ascii="Arial" w:hAnsi="Arial" w:cs="Arial"/>
                <w:i/>
                <w:sz w:val="20"/>
                <w:szCs w:val="20"/>
              </w:rPr>
              <w:t>)</w:t>
            </w:r>
          </w:p>
        </w:tc>
      </w:tr>
      <w:tr w:rsidR="00613439" w:rsidRPr="0073752D" w14:paraId="0DBE6FE4" w14:textId="77777777" w:rsidTr="000900E7">
        <w:trPr>
          <w:trHeight w:val="20"/>
        </w:trPr>
        <w:tc>
          <w:tcPr>
            <w:tcW w:w="574" w:type="dxa"/>
            <w:tcBorders>
              <w:bottom w:val="single" w:sz="4" w:space="0" w:color="auto"/>
            </w:tcBorders>
            <w:shd w:val="clear" w:color="auto" w:fill="auto"/>
            <w:tcMar>
              <w:top w:w="14" w:type="dxa"/>
              <w:left w:w="43" w:type="dxa"/>
              <w:bottom w:w="14" w:type="dxa"/>
              <w:right w:w="43" w:type="dxa"/>
            </w:tcMar>
          </w:tcPr>
          <w:p w14:paraId="0DBE6FDE" w14:textId="77777777" w:rsidR="00B3761A" w:rsidRPr="0073752D" w:rsidRDefault="004A5412" w:rsidP="00DE4DA6">
            <w:pPr>
              <w:widowControl w:val="0"/>
              <w:tabs>
                <w:tab w:val="left" w:pos="567"/>
                <w:tab w:val="left" w:pos="1134"/>
                <w:tab w:val="left" w:pos="1701"/>
                <w:tab w:val="left" w:pos="2268"/>
              </w:tabs>
              <w:jc w:val="right"/>
              <w:rPr>
                <w:rFonts w:ascii="Arial" w:hAnsi="Arial" w:cs="Arial"/>
                <w:b/>
                <w:bCs/>
                <w:sz w:val="20"/>
                <w:szCs w:val="20"/>
              </w:rPr>
            </w:pPr>
            <w:r w:rsidRPr="0073752D">
              <w:rPr>
                <w:rFonts w:ascii="Arial" w:hAnsi="Arial" w:cs="Arial"/>
                <w:b/>
                <w:bCs/>
                <w:sz w:val="20"/>
                <w:szCs w:val="20"/>
              </w:rPr>
              <w:t>1.</w:t>
            </w:r>
          </w:p>
        </w:tc>
        <w:tc>
          <w:tcPr>
            <w:tcW w:w="4140" w:type="dxa"/>
            <w:tcBorders>
              <w:bottom w:val="single" w:sz="4" w:space="0" w:color="auto"/>
              <w:right w:val="dotted" w:sz="4" w:space="0" w:color="auto"/>
            </w:tcBorders>
            <w:shd w:val="clear" w:color="auto" w:fill="auto"/>
            <w:tcMar>
              <w:top w:w="14" w:type="dxa"/>
              <w:left w:w="43" w:type="dxa"/>
              <w:bottom w:w="14" w:type="dxa"/>
              <w:right w:w="43" w:type="dxa"/>
            </w:tcMar>
          </w:tcPr>
          <w:p w14:paraId="0DBE6FDF" w14:textId="77777777" w:rsidR="00B3761A" w:rsidRPr="00412986" w:rsidRDefault="00B3761A" w:rsidP="00857F1A">
            <w:pPr>
              <w:widowControl w:val="0"/>
              <w:tabs>
                <w:tab w:val="left" w:pos="567"/>
                <w:tab w:val="left" w:pos="1134"/>
                <w:tab w:val="left" w:pos="1701"/>
                <w:tab w:val="left" w:pos="2268"/>
              </w:tabs>
              <w:ind w:right="135"/>
              <w:rPr>
                <w:rFonts w:ascii="Arial" w:hAnsi="Arial" w:cs="Arial"/>
                <w:bCs/>
                <w:sz w:val="20"/>
                <w:szCs w:val="20"/>
              </w:rPr>
            </w:pPr>
            <w:r w:rsidRPr="00412986">
              <w:rPr>
                <w:rFonts w:ascii="Arial" w:hAnsi="Arial" w:cs="Arial"/>
                <w:b/>
                <w:bCs/>
                <w:sz w:val="20"/>
                <w:szCs w:val="20"/>
              </w:rPr>
              <w:t>Module Code and Title</w:t>
            </w:r>
            <w:r w:rsidR="00B53A62" w:rsidRPr="00412986">
              <w:rPr>
                <w:rFonts w:ascii="Arial" w:hAnsi="Arial" w:cs="Arial"/>
                <w:bCs/>
                <w:sz w:val="20"/>
                <w:szCs w:val="20"/>
              </w:rPr>
              <w:t>:</w:t>
            </w:r>
          </w:p>
          <w:p w14:paraId="3E971647" w14:textId="77777777" w:rsidR="00857F1A" w:rsidRDefault="00CC1AEB" w:rsidP="00857F1A">
            <w:pPr>
              <w:widowControl w:val="0"/>
              <w:tabs>
                <w:tab w:val="left" w:pos="567"/>
                <w:tab w:val="left" w:pos="1134"/>
                <w:tab w:val="left" w:pos="1701"/>
                <w:tab w:val="left" w:pos="2268"/>
              </w:tabs>
              <w:ind w:right="135"/>
              <w:rPr>
                <w:rFonts w:ascii="Arial" w:hAnsi="Arial" w:cs="Arial"/>
                <w:sz w:val="18"/>
                <w:szCs w:val="18"/>
              </w:rPr>
            </w:pPr>
            <w:r w:rsidRPr="00412986">
              <w:rPr>
                <w:rFonts w:ascii="Arial" w:hAnsi="Arial" w:cs="Arial"/>
                <w:bCs/>
                <w:sz w:val="18"/>
                <w:szCs w:val="18"/>
              </w:rPr>
              <w:t>(</w:t>
            </w:r>
            <w:r w:rsidR="00293CF8" w:rsidRPr="00412986">
              <w:rPr>
                <w:rFonts w:ascii="Arial" w:hAnsi="Arial" w:cs="Arial"/>
                <w:bCs/>
                <w:sz w:val="18"/>
                <w:szCs w:val="18"/>
              </w:rPr>
              <w:t>T</w:t>
            </w:r>
            <w:r w:rsidR="00293CF8" w:rsidRPr="00412986">
              <w:rPr>
                <w:rFonts w:ascii="Arial" w:hAnsi="Arial" w:cs="Arial"/>
                <w:sz w:val="18"/>
                <w:szCs w:val="18"/>
              </w:rPr>
              <w:t>itle should be succinct</w:t>
            </w:r>
            <w:r w:rsidR="000900E7" w:rsidRPr="00412986">
              <w:rPr>
                <w:rFonts w:ascii="Arial" w:hAnsi="Arial" w:cs="Arial"/>
                <w:sz w:val="18"/>
                <w:szCs w:val="18"/>
              </w:rPr>
              <w:t>,</w:t>
            </w:r>
            <w:r w:rsidR="00293CF8" w:rsidRPr="00412986">
              <w:rPr>
                <w:rFonts w:ascii="Arial" w:hAnsi="Arial" w:cs="Arial"/>
                <w:sz w:val="18"/>
                <w:szCs w:val="18"/>
              </w:rPr>
              <w:t xml:space="preserve"> and generally </w:t>
            </w:r>
            <w:r w:rsidR="00293CF8" w:rsidRPr="00857F1A">
              <w:rPr>
                <w:rFonts w:ascii="Arial" w:hAnsi="Arial" w:cs="Arial"/>
                <w:sz w:val="18"/>
                <w:szCs w:val="18"/>
              </w:rPr>
              <w:t>not exceed 55 characters</w:t>
            </w:r>
            <w:r w:rsidR="00903FE0" w:rsidRPr="00857F1A">
              <w:rPr>
                <w:rFonts w:ascii="Arial" w:hAnsi="Arial" w:cs="Arial"/>
                <w:sz w:val="18"/>
                <w:szCs w:val="18"/>
              </w:rPr>
              <w:t>,</w:t>
            </w:r>
            <w:r w:rsidRPr="00857F1A">
              <w:rPr>
                <w:rFonts w:ascii="Arial" w:hAnsi="Arial" w:cs="Arial"/>
                <w:sz w:val="18"/>
                <w:szCs w:val="18"/>
              </w:rPr>
              <w:t xml:space="preserve"> including spacing.</w:t>
            </w:r>
            <w:r w:rsidR="00660453" w:rsidRPr="00857F1A">
              <w:rPr>
                <w:rFonts w:ascii="Arial" w:hAnsi="Arial" w:cs="Arial"/>
                <w:sz w:val="18"/>
                <w:szCs w:val="18"/>
              </w:rPr>
              <w:t xml:space="preserve"> </w:t>
            </w:r>
          </w:p>
          <w:p w14:paraId="0DBE6FE0" w14:textId="5E3BFE49" w:rsidR="00F83A22" w:rsidRPr="00412986" w:rsidRDefault="00660453" w:rsidP="00857F1A">
            <w:pPr>
              <w:widowControl w:val="0"/>
              <w:tabs>
                <w:tab w:val="left" w:pos="567"/>
                <w:tab w:val="left" w:pos="1134"/>
                <w:tab w:val="left" w:pos="1701"/>
                <w:tab w:val="left" w:pos="2268"/>
              </w:tabs>
              <w:ind w:right="135"/>
              <w:rPr>
                <w:rFonts w:ascii="Arial" w:hAnsi="Arial" w:cs="Arial"/>
                <w:color w:val="0000FF"/>
                <w:sz w:val="18"/>
                <w:szCs w:val="18"/>
              </w:rPr>
            </w:pPr>
            <w:r w:rsidRPr="00857F1A">
              <w:rPr>
                <w:rFonts w:ascii="Arial" w:hAnsi="Arial" w:cs="Arial"/>
                <w:iCs/>
                <w:sz w:val="18"/>
                <w:szCs w:val="18"/>
              </w:rPr>
              <w:t>Please indicate character count</w:t>
            </w:r>
            <w:r w:rsidR="00857F1A">
              <w:rPr>
                <w:rFonts w:ascii="Arial" w:hAnsi="Arial" w:cs="Arial"/>
                <w:iCs/>
                <w:sz w:val="18"/>
                <w:szCs w:val="18"/>
              </w:rPr>
              <w:t>.</w:t>
            </w:r>
            <w:r w:rsidR="00CC1AEB" w:rsidRPr="00412986">
              <w:rPr>
                <w:rFonts w:ascii="Arial" w:hAnsi="Arial" w:cs="Arial"/>
                <w:bCs/>
                <w:sz w:val="18"/>
                <w:szCs w:val="18"/>
              </w:rPr>
              <w:t>)</w:t>
            </w:r>
          </w:p>
        </w:tc>
        <w:tc>
          <w:tcPr>
            <w:tcW w:w="5351" w:type="dxa"/>
            <w:gridSpan w:val="2"/>
            <w:tcBorders>
              <w:left w:val="dotted" w:sz="4" w:space="0" w:color="auto"/>
              <w:bottom w:val="single" w:sz="4" w:space="0" w:color="auto"/>
            </w:tcBorders>
            <w:tcMar>
              <w:top w:w="113" w:type="dxa"/>
              <w:bottom w:w="113" w:type="dxa"/>
            </w:tcMar>
          </w:tcPr>
          <w:p w14:paraId="6E8054E7" w14:textId="752F62A7" w:rsidR="006A4767" w:rsidRPr="00C01E84" w:rsidRDefault="00FD1D88" w:rsidP="006A4767">
            <w:pPr>
              <w:widowControl w:val="0"/>
              <w:tabs>
                <w:tab w:val="left" w:pos="567"/>
                <w:tab w:val="left" w:pos="1134"/>
                <w:tab w:val="left" w:pos="1701"/>
                <w:tab w:val="left" w:pos="2268"/>
              </w:tabs>
              <w:rPr>
                <w:rFonts w:ascii="Arial" w:hAnsi="Arial" w:cs="Arial"/>
                <w:sz w:val="20"/>
                <w:szCs w:val="20"/>
              </w:rPr>
            </w:pPr>
            <w:r w:rsidRPr="00C01E84">
              <w:rPr>
                <w:rFonts w:ascii="Arial" w:hAnsi="Arial" w:cs="Arial"/>
                <w:sz w:val="20"/>
                <w:szCs w:val="20"/>
              </w:rPr>
              <w:t>BSN4</w:t>
            </w:r>
            <w:r w:rsidR="00C01E84" w:rsidRPr="00C01E84">
              <w:rPr>
                <w:rFonts w:ascii="Arial" w:hAnsi="Arial" w:cs="Arial"/>
                <w:sz w:val="20"/>
                <w:szCs w:val="20"/>
              </w:rPr>
              <w:t>711</w:t>
            </w:r>
            <w:r w:rsidR="006A4767" w:rsidRPr="00C01E84">
              <w:rPr>
                <w:rFonts w:ascii="Arial" w:hAnsi="Arial" w:cs="Arial"/>
                <w:sz w:val="20"/>
                <w:szCs w:val="20"/>
              </w:rPr>
              <w:t xml:space="preserve"> </w:t>
            </w:r>
            <w:del w:id="1" w:author="Barry Greene" w:date="2022-07-31T23:34:00Z">
              <w:r w:rsidR="006A4767" w:rsidRPr="00C01E84" w:rsidDel="001078F3">
                <w:rPr>
                  <w:rFonts w:ascii="Arial" w:hAnsi="Arial" w:cs="Arial"/>
                  <w:sz w:val="20"/>
                  <w:szCs w:val="20"/>
                </w:rPr>
                <w:delText>Product Validation</w:delText>
              </w:r>
            </w:del>
            <w:ins w:id="2" w:author="Barry Greene" w:date="2022-07-31T23:41:00Z">
              <w:r w:rsidR="00B92D9E">
                <w:rPr>
                  <w:rFonts w:ascii="Arial" w:hAnsi="Arial" w:cs="Arial"/>
                  <w:sz w:val="20"/>
                  <w:szCs w:val="20"/>
                </w:rPr>
                <w:t xml:space="preserve">Validating </w:t>
              </w:r>
            </w:ins>
            <w:ins w:id="3" w:author="Barry Greene" w:date="2022-07-31T23:43:00Z">
              <w:r w:rsidR="002D51B4">
                <w:rPr>
                  <w:rFonts w:ascii="Arial" w:hAnsi="Arial" w:cs="Arial"/>
                  <w:sz w:val="20"/>
                  <w:szCs w:val="20"/>
                </w:rPr>
                <w:t>Your Business for Success</w:t>
              </w:r>
            </w:ins>
          </w:p>
          <w:p w14:paraId="0DBE6FE2" w14:textId="77777777" w:rsidR="0032289E" w:rsidRPr="00C01E84" w:rsidRDefault="0032289E" w:rsidP="00F00A09">
            <w:pPr>
              <w:widowControl w:val="0"/>
              <w:tabs>
                <w:tab w:val="left" w:pos="567"/>
                <w:tab w:val="left" w:pos="1134"/>
                <w:tab w:val="left" w:pos="1701"/>
                <w:tab w:val="left" w:pos="2268"/>
              </w:tabs>
              <w:rPr>
                <w:rFonts w:ascii="Arial" w:hAnsi="Arial" w:cs="Arial"/>
                <w:sz w:val="20"/>
                <w:szCs w:val="20"/>
              </w:rPr>
            </w:pPr>
          </w:p>
          <w:p w14:paraId="45C7563E" w14:textId="77777777" w:rsidR="00660453" w:rsidRPr="00C01E84" w:rsidRDefault="00660453" w:rsidP="000E3438">
            <w:pPr>
              <w:widowControl w:val="0"/>
              <w:tabs>
                <w:tab w:val="left" w:pos="567"/>
                <w:tab w:val="left" w:pos="1134"/>
                <w:tab w:val="left" w:pos="1701"/>
                <w:tab w:val="left" w:pos="2268"/>
              </w:tabs>
              <w:jc w:val="right"/>
              <w:rPr>
                <w:rFonts w:ascii="Arial" w:hAnsi="Arial" w:cs="Arial"/>
                <w:i/>
                <w:color w:val="0000FF"/>
                <w:sz w:val="20"/>
                <w:szCs w:val="20"/>
              </w:rPr>
            </w:pPr>
          </w:p>
          <w:p w14:paraId="0DBE6FE3" w14:textId="481B7A61" w:rsidR="00B3761A" w:rsidRPr="00C01E84" w:rsidRDefault="00F00A09" w:rsidP="00FD1D88">
            <w:pPr>
              <w:widowControl w:val="0"/>
              <w:tabs>
                <w:tab w:val="left" w:pos="567"/>
                <w:tab w:val="left" w:pos="1134"/>
                <w:tab w:val="left" w:pos="1701"/>
                <w:tab w:val="left" w:pos="2268"/>
              </w:tabs>
              <w:jc w:val="right"/>
              <w:rPr>
                <w:rFonts w:ascii="Arial" w:hAnsi="Arial" w:cs="Arial"/>
                <w:i/>
                <w:color w:val="0000FF"/>
                <w:sz w:val="20"/>
                <w:szCs w:val="20"/>
              </w:rPr>
            </w:pPr>
            <w:r w:rsidRPr="00C01E84">
              <w:rPr>
                <w:rFonts w:ascii="Arial" w:hAnsi="Arial" w:cs="Arial"/>
                <w:i/>
                <w:color w:val="0000FF"/>
                <w:sz w:val="20"/>
                <w:szCs w:val="20"/>
              </w:rPr>
              <w:t xml:space="preserve"> </w:t>
            </w:r>
            <w:r w:rsidR="00F54495" w:rsidRPr="00C01E84">
              <w:rPr>
                <w:rFonts w:ascii="Arial" w:hAnsi="Arial" w:cs="Arial"/>
                <w:i/>
                <w:color w:val="0000FF"/>
                <w:sz w:val="20"/>
                <w:szCs w:val="20"/>
              </w:rPr>
              <w:t>(</w:t>
            </w:r>
            <w:r w:rsidR="00FD1D88" w:rsidRPr="00C01E84">
              <w:rPr>
                <w:rFonts w:ascii="Arial" w:hAnsi="Arial" w:cs="Arial"/>
                <w:i/>
                <w:color w:val="0000FF"/>
                <w:sz w:val="20"/>
                <w:szCs w:val="20"/>
              </w:rPr>
              <w:t>18</w:t>
            </w:r>
            <w:r w:rsidR="00C5292B" w:rsidRPr="00C01E84">
              <w:rPr>
                <w:rFonts w:ascii="Arial" w:hAnsi="Arial" w:cs="Arial"/>
                <w:i/>
                <w:color w:val="0000FF"/>
                <w:sz w:val="20"/>
                <w:szCs w:val="20"/>
              </w:rPr>
              <w:t xml:space="preserve"> </w:t>
            </w:r>
            <w:r w:rsidR="00F3129F" w:rsidRPr="00C01E84">
              <w:rPr>
                <w:rFonts w:ascii="Arial" w:hAnsi="Arial" w:cs="Arial"/>
                <w:i/>
                <w:color w:val="0000FF"/>
                <w:sz w:val="20"/>
                <w:szCs w:val="20"/>
              </w:rPr>
              <w:t>characters</w:t>
            </w:r>
            <w:r w:rsidR="004A7337" w:rsidRPr="00C01E84">
              <w:rPr>
                <w:rFonts w:ascii="Arial" w:hAnsi="Arial" w:cs="Arial"/>
                <w:i/>
                <w:color w:val="0000FF"/>
                <w:sz w:val="20"/>
                <w:szCs w:val="20"/>
              </w:rPr>
              <w:t>, including spacing</w:t>
            </w:r>
            <w:r w:rsidR="00F3129F" w:rsidRPr="00C01E84">
              <w:rPr>
                <w:rFonts w:ascii="Arial" w:hAnsi="Arial" w:cs="Arial"/>
                <w:i/>
                <w:color w:val="0000FF"/>
                <w:sz w:val="20"/>
                <w:szCs w:val="20"/>
              </w:rPr>
              <w:t>)</w:t>
            </w:r>
          </w:p>
        </w:tc>
      </w:tr>
      <w:tr w:rsidR="00613439" w:rsidRPr="0073752D" w14:paraId="0DBE6FE8" w14:textId="77777777" w:rsidTr="000900E7">
        <w:trPr>
          <w:trHeight w:val="20"/>
        </w:trPr>
        <w:tc>
          <w:tcPr>
            <w:tcW w:w="574" w:type="dxa"/>
            <w:tcBorders>
              <w:bottom w:val="single" w:sz="4" w:space="0" w:color="auto"/>
            </w:tcBorders>
            <w:shd w:val="clear" w:color="auto" w:fill="auto"/>
            <w:tcMar>
              <w:top w:w="14" w:type="dxa"/>
              <w:left w:w="43" w:type="dxa"/>
              <w:bottom w:w="14" w:type="dxa"/>
              <w:right w:w="43" w:type="dxa"/>
            </w:tcMar>
          </w:tcPr>
          <w:p w14:paraId="0DBE6FE5" w14:textId="77777777" w:rsidR="00240D91" w:rsidRPr="0073752D" w:rsidRDefault="004A5412" w:rsidP="00DE4DA6">
            <w:pPr>
              <w:widowControl w:val="0"/>
              <w:tabs>
                <w:tab w:val="left" w:pos="567"/>
                <w:tab w:val="left" w:pos="1134"/>
                <w:tab w:val="left" w:pos="1701"/>
                <w:tab w:val="left" w:pos="2268"/>
              </w:tabs>
              <w:jc w:val="right"/>
              <w:rPr>
                <w:rFonts w:ascii="Arial" w:hAnsi="Arial" w:cs="Arial"/>
                <w:b/>
                <w:bCs/>
                <w:sz w:val="20"/>
                <w:szCs w:val="20"/>
              </w:rPr>
            </w:pPr>
            <w:r w:rsidRPr="0073752D">
              <w:rPr>
                <w:rFonts w:ascii="Arial" w:hAnsi="Arial" w:cs="Arial"/>
                <w:b/>
                <w:bCs/>
                <w:sz w:val="20"/>
                <w:szCs w:val="20"/>
              </w:rPr>
              <w:t>2.</w:t>
            </w:r>
          </w:p>
        </w:tc>
        <w:tc>
          <w:tcPr>
            <w:tcW w:w="4140" w:type="dxa"/>
            <w:tcBorders>
              <w:bottom w:val="single" w:sz="4" w:space="0" w:color="auto"/>
              <w:right w:val="dotted" w:sz="4" w:space="0" w:color="auto"/>
            </w:tcBorders>
            <w:shd w:val="clear" w:color="auto" w:fill="auto"/>
            <w:tcMar>
              <w:top w:w="14" w:type="dxa"/>
              <w:left w:w="43" w:type="dxa"/>
              <w:bottom w:w="14" w:type="dxa"/>
              <w:right w:w="43" w:type="dxa"/>
            </w:tcMar>
          </w:tcPr>
          <w:p w14:paraId="0DBE6FE6" w14:textId="77777777" w:rsidR="00240D91" w:rsidRPr="00412986" w:rsidRDefault="00240D91" w:rsidP="00DE4DA6">
            <w:pPr>
              <w:widowControl w:val="0"/>
              <w:tabs>
                <w:tab w:val="left" w:pos="567"/>
                <w:tab w:val="left" w:pos="1134"/>
                <w:tab w:val="left" w:pos="1701"/>
                <w:tab w:val="left" w:pos="2268"/>
              </w:tabs>
              <w:rPr>
                <w:rFonts w:ascii="Arial" w:hAnsi="Arial" w:cs="Arial"/>
                <w:sz w:val="20"/>
                <w:szCs w:val="20"/>
              </w:rPr>
            </w:pPr>
            <w:r w:rsidRPr="00412986">
              <w:rPr>
                <w:rFonts w:ascii="Arial" w:hAnsi="Arial" w:cs="Arial"/>
                <w:b/>
                <w:bCs/>
                <w:sz w:val="20"/>
                <w:szCs w:val="20"/>
              </w:rPr>
              <w:t>Modular Credits</w:t>
            </w:r>
            <w:r w:rsidRPr="00412986">
              <w:rPr>
                <w:rFonts w:ascii="Arial" w:hAnsi="Arial" w:cs="Arial"/>
                <w:bCs/>
                <w:sz w:val="20"/>
                <w:szCs w:val="20"/>
              </w:rPr>
              <w:t xml:space="preserve"> [MC]:</w:t>
            </w:r>
          </w:p>
        </w:tc>
        <w:tc>
          <w:tcPr>
            <w:tcW w:w="5351" w:type="dxa"/>
            <w:gridSpan w:val="2"/>
            <w:tcBorders>
              <w:left w:val="dotted" w:sz="4" w:space="0" w:color="auto"/>
            </w:tcBorders>
            <w:tcMar>
              <w:top w:w="113" w:type="dxa"/>
              <w:bottom w:w="113" w:type="dxa"/>
            </w:tcMar>
          </w:tcPr>
          <w:p w14:paraId="0DBE6FE7" w14:textId="739D433E" w:rsidR="00240D91" w:rsidRPr="00C01E84" w:rsidRDefault="00240D91" w:rsidP="006A4767">
            <w:pPr>
              <w:widowControl w:val="0"/>
              <w:tabs>
                <w:tab w:val="left" w:pos="567"/>
                <w:tab w:val="left" w:pos="1134"/>
                <w:tab w:val="left" w:pos="1701"/>
                <w:tab w:val="left" w:pos="2268"/>
              </w:tabs>
              <w:rPr>
                <w:rFonts w:ascii="Arial" w:hAnsi="Arial" w:cs="Arial"/>
                <w:sz w:val="20"/>
                <w:szCs w:val="20"/>
              </w:rPr>
            </w:pPr>
            <w:r w:rsidRPr="00C01E84">
              <w:rPr>
                <w:rFonts w:ascii="Arial" w:hAnsi="Arial" w:cs="Arial"/>
                <w:sz w:val="20"/>
                <w:szCs w:val="20"/>
              </w:rPr>
              <w:t xml:space="preserve"> </w:t>
            </w:r>
            <w:r w:rsidR="006A4767" w:rsidRPr="00C01E84">
              <w:rPr>
                <w:rFonts w:ascii="Arial" w:hAnsi="Arial" w:cs="Arial"/>
                <w:sz w:val="20"/>
                <w:szCs w:val="20"/>
              </w:rPr>
              <w:t>4</w:t>
            </w:r>
            <w:r w:rsidR="0032289E" w:rsidRPr="00C01E84">
              <w:rPr>
                <w:rFonts w:ascii="Arial" w:hAnsi="Arial" w:cs="Arial"/>
                <w:sz w:val="20"/>
                <w:szCs w:val="20"/>
              </w:rPr>
              <w:t xml:space="preserve"> </w:t>
            </w:r>
            <w:r w:rsidRPr="00C01E84">
              <w:rPr>
                <w:rFonts w:ascii="Arial" w:hAnsi="Arial" w:cs="Arial"/>
                <w:sz w:val="20"/>
                <w:szCs w:val="20"/>
              </w:rPr>
              <w:t>MC</w:t>
            </w:r>
          </w:p>
        </w:tc>
      </w:tr>
      <w:tr w:rsidR="00F83A22" w:rsidRPr="0073752D" w14:paraId="0DBE6FF1" w14:textId="77777777" w:rsidTr="000900E7">
        <w:trPr>
          <w:trHeight w:val="912"/>
        </w:trPr>
        <w:tc>
          <w:tcPr>
            <w:tcW w:w="574" w:type="dxa"/>
            <w:tcBorders>
              <w:right w:val="single" w:sz="4" w:space="0" w:color="auto"/>
            </w:tcBorders>
            <w:shd w:val="clear" w:color="auto" w:fill="auto"/>
            <w:tcMar>
              <w:top w:w="14" w:type="dxa"/>
              <w:left w:w="43" w:type="dxa"/>
              <w:bottom w:w="14" w:type="dxa"/>
              <w:right w:w="43" w:type="dxa"/>
            </w:tcMar>
          </w:tcPr>
          <w:p w14:paraId="0DBE6FE9" w14:textId="77777777" w:rsidR="00F83A22" w:rsidRPr="0073752D" w:rsidRDefault="00F83A22" w:rsidP="00C00757">
            <w:pPr>
              <w:widowControl w:val="0"/>
              <w:tabs>
                <w:tab w:val="left" w:pos="567"/>
                <w:tab w:val="left" w:pos="1134"/>
                <w:tab w:val="left" w:pos="1701"/>
                <w:tab w:val="left" w:pos="2268"/>
              </w:tabs>
              <w:jc w:val="right"/>
              <w:rPr>
                <w:rFonts w:ascii="Arial" w:hAnsi="Arial" w:cs="Arial"/>
                <w:b/>
                <w:bCs/>
                <w:sz w:val="20"/>
                <w:szCs w:val="20"/>
              </w:rPr>
            </w:pPr>
            <w:r w:rsidRPr="0073752D">
              <w:rPr>
                <w:rFonts w:ascii="Arial" w:hAnsi="Arial" w:cs="Arial"/>
                <w:b/>
                <w:bCs/>
                <w:sz w:val="20"/>
                <w:szCs w:val="20"/>
              </w:rPr>
              <w:t>3.</w:t>
            </w:r>
          </w:p>
        </w:tc>
        <w:tc>
          <w:tcPr>
            <w:tcW w:w="4140" w:type="dxa"/>
            <w:tcBorders>
              <w:top w:val="single" w:sz="4" w:space="0" w:color="auto"/>
              <w:left w:val="single" w:sz="4" w:space="0" w:color="auto"/>
              <w:right w:val="dotted" w:sz="4" w:space="0" w:color="auto"/>
            </w:tcBorders>
            <w:shd w:val="clear" w:color="auto" w:fill="auto"/>
            <w:tcMar>
              <w:top w:w="14" w:type="dxa"/>
              <w:left w:w="43" w:type="dxa"/>
              <w:bottom w:w="14" w:type="dxa"/>
              <w:right w:w="43" w:type="dxa"/>
            </w:tcMar>
          </w:tcPr>
          <w:p w14:paraId="0DBE6FEA" w14:textId="77777777" w:rsidR="00F83A22" w:rsidRPr="00412986" w:rsidRDefault="00F83A22" w:rsidP="00857F1A">
            <w:pPr>
              <w:widowControl w:val="0"/>
              <w:tabs>
                <w:tab w:val="left" w:pos="567"/>
                <w:tab w:val="left" w:pos="1134"/>
                <w:tab w:val="left" w:pos="1701"/>
                <w:tab w:val="left" w:pos="2268"/>
              </w:tabs>
              <w:ind w:right="135"/>
              <w:rPr>
                <w:rFonts w:ascii="Arial" w:hAnsi="Arial" w:cs="Arial"/>
                <w:bCs/>
                <w:iCs/>
                <w:sz w:val="20"/>
                <w:szCs w:val="20"/>
              </w:rPr>
            </w:pPr>
            <w:r w:rsidRPr="00412986">
              <w:rPr>
                <w:rFonts w:ascii="Arial" w:hAnsi="Arial" w:cs="Arial"/>
                <w:b/>
                <w:bCs/>
                <w:iCs/>
                <w:sz w:val="20"/>
                <w:szCs w:val="20"/>
              </w:rPr>
              <w:t>Module Description</w:t>
            </w:r>
            <w:r w:rsidRPr="00412986">
              <w:rPr>
                <w:rFonts w:ascii="Arial" w:hAnsi="Arial" w:cs="Arial"/>
                <w:bCs/>
                <w:iCs/>
                <w:sz w:val="20"/>
                <w:szCs w:val="20"/>
              </w:rPr>
              <w:t>:</w:t>
            </w:r>
          </w:p>
          <w:p w14:paraId="0DBE6FEB" w14:textId="7CF5D91E" w:rsidR="00F83A22" w:rsidRPr="00412986" w:rsidRDefault="00F83A22" w:rsidP="00857F1A">
            <w:pPr>
              <w:widowControl w:val="0"/>
              <w:tabs>
                <w:tab w:val="left" w:pos="233"/>
                <w:tab w:val="left" w:pos="1134"/>
                <w:tab w:val="left" w:pos="1701"/>
                <w:tab w:val="left" w:pos="2268"/>
              </w:tabs>
              <w:ind w:right="135"/>
              <w:rPr>
                <w:rFonts w:ascii="Arial" w:hAnsi="Arial" w:cs="Arial"/>
                <w:iCs/>
                <w:sz w:val="18"/>
                <w:szCs w:val="18"/>
              </w:rPr>
            </w:pPr>
            <w:r w:rsidRPr="00412986">
              <w:rPr>
                <w:rFonts w:ascii="Arial" w:hAnsi="Arial" w:cs="Arial"/>
                <w:bCs/>
                <w:iCs/>
                <w:sz w:val="18"/>
                <w:szCs w:val="18"/>
              </w:rPr>
              <w:t>(</w:t>
            </w:r>
            <w:r w:rsidR="00857F1A">
              <w:rPr>
                <w:rFonts w:ascii="Arial" w:hAnsi="Arial" w:cs="Arial"/>
                <w:bCs/>
                <w:iCs/>
                <w:sz w:val="18"/>
                <w:szCs w:val="18"/>
              </w:rPr>
              <w:t xml:space="preserve">Of </w:t>
            </w:r>
            <w:r w:rsidR="00857F1A" w:rsidRPr="00857F1A">
              <w:rPr>
                <w:rFonts w:ascii="Arial" w:hAnsi="Arial" w:cs="Arial"/>
                <w:bCs/>
                <w:iCs/>
                <w:sz w:val="18"/>
                <w:szCs w:val="18"/>
                <w:u w:val="single"/>
              </w:rPr>
              <w:t>p</w:t>
            </w:r>
            <w:r w:rsidRPr="00412986">
              <w:rPr>
                <w:rFonts w:ascii="Arial" w:hAnsi="Arial" w:cs="Arial"/>
                <w:bCs/>
                <w:iCs/>
                <w:sz w:val="18"/>
                <w:szCs w:val="18"/>
                <w:u w:val="single"/>
              </w:rPr>
              <w:t>ublishable quality</w:t>
            </w:r>
            <w:r w:rsidRPr="00412986">
              <w:rPr>
                <w:rFonts w:ascii="Arial" w:hAnsi="Arial" w:cs="Arial"/>
                <w:bCs/>
                <w:iCs/>
                <w:sz w:val="18"/>
                <w:szCs w:val="18"/>
              </w:rPr>
              <w:t xml:space="preserve"> for NUS Bulletin and website; </w:t>
            </w:r>
            <w:r w:rsidR="00630D1A" w:rsidRPr="00412986">
              <w:rPr>
                <w:rFonts w:ascii="Arial" w:hAnsi="Arial" w:cs="Arial"/>
                <w:iCs/>
                <w:sz w:val="18"/>
                <w:szCs w:val="18"/>
              </w:rPr>
              <w:t>to include major topics to be covered;</w:t>
            </w:r>
            <w:r w:rsidR="00630D1A" w:rsidRPr="00412986">
              <w:rPr>
                <w:rFonts w:ascii="Arial" w:hAnsi="Arial" w:cs="Arial"/>
                <w:bCs/>
                <w:iCs/>
                <w:sz w:val="18"/>
                <w:szCs w:val="18"/>
              </w:rPr>
              <w:t xml:space="preserve"> </w:t>
            </w:r>
            <w:r w:rsidRPr="00857F1A">
              <w:rPr>
                <w:rFonts w:ascii="Arial" w:hAnsi="Arial" w:cs="Arial"/>
                <w:bCs/>
                <w:iCs/>
                <w:sz w:val="18"/>
                <w:szCs w:val="18"/>
              </w:rPr>
              <w:t>maximum</w:t>
            </w:r>
            <w:r w:rsidRPr="00857F1A">
              <w:rPr>
                <w:rFonts w:ascii="Arial" w:hAnsi="Arial" w:cs="Arial"/>
                <w:iCs/>
                <w:sz w:val="18"/>
                <w:szCs w:val="18"/>
              </w:rPr>
              <w:t xml:space="preserve"> 100 words</w:t>
            </w:r>
            <w:r w:rsidR="003A2411" w:rsidRPr="00857F1A">
              <w:rPr>
                <w:rFonts w:ascii="Arial" w:hAnsi="Arial" w:cs="Arial"/>
                <w:iCs/>
                <w:sz w:val="18"/>
                <w:szCs w:val="18"/>
              </w:rPr>
              <w:t>.</w:t>
            </w:r>
            <w:r w:rsidR="000E3438" w:rsidRPr="00857F1A">
              <w:rPr>
                <w:rFonts w:ascii="Arial" w:hAnsi="Arial" w:cs="Arial"/>
                <w:iCs/>
                <w:sz w:val="18"/>
                <w:szCs w:val="18"/>
              </w:rPr>
              <w:t xml:space="preserve"> Please indicate word count.</w:t>
            </w:r>
            <w:r w:rsidRPr="00857F1A">
              <w:rPr>
                <w:rFonts w:ascii="Arial" w:hAnsi="Arial" w:cs="Arial"/>
                <w:iCs/>
                <w:sz w:val="18"/>
                <w:szCs w:val="18"/>
              </w:rPr>
              <w:t>)</w:t>
            </w:r>
          </w:p>
        </w:tc>
        <w:tc>
          <w:tcPr>
            <w:tcW w:w="5351" w:type="dxa"/>
            <w:gridSpan w:val="2"/>
            <w:tcBorders>
              <w:top w:val="single" w:sz="4" w:space="0" w:color="auto"/>
              <w:left w:val="dotted" w:sz="4" w:space="0" w:color="auto"/>
              <w:right w:val="single" w:sz="4" w:space="0" w:color="auto"/>
            </w:tcBorders>
            <w:tcMar>
              <w:top w:w="113" w:type="dxa"/>
              <w:bottom w:w="113" w:type="dxa"/>
            </w:tcMar>
          </w:tcPr>
          <w:p w14:paraId="6DED18B9" w14:textId="3429B25C" w:rsidR="006A4767" w:rsidRPr="00C01E84" w:rsidRDefault="006A4767" w:rsidP="006A4767">
            <w:pPr>
              <w:rPr>
                <w:rFonts w:ascii="Arial" w:hAnsi="Arial" w:cs="Arial"/>
                <w:sz w:val="20"/>
                <w:szCs w:val="20"/>
              </w:rPr>
            </w:pPr>
            <w:r w:rsidRPr="00C01E84">
              <w:rPr>
                <w:rFonts w:ascii="Arial" w:hAnsi="Arial" w:cs="Arial"/>
                <w:sz w:val="20"/>
                <w:szCs w:val="20"/>
              </w:rPr>
              <w:t xml:space="preserve">To ensure the creation of a </w:t>
            </w:r>
            <w:ins w:id="4" w:author="Mita Natarajan" w:date="2022-07-30T09:45:00Z">
              <w:r w:rsidR="00670C8E">
                <w:rPr>
                  <w:rFonts w:ascii="Arial" w:hAnsi="Arial" w:cs="Arial"/>
                  <w:sz w:val="20"/>
                  <w:szCs w:val="20"/>
                </w:rPr>
                <w:t xml:space="preserve">successful new business venture based on </w:t>
              </w:r>
            </w:ins>
            <w:ins w:id="5" w:author="Mita Natarajan" w:date="2022-07-30T09:46:00Z">
              <w:r w:rsidR="00670C8E">
                <w:rPr>
                  <w:rFonts w:ascii="Arial" w:hAnsi="Arial" w:cs="Arial"/>
                  <w:sz w:val="20"/>
                  <w:szCs w:val="20"/>
                </w:rPr>
                <w:t>a viable market and competitive product differentiation</w:t>
              </w:r>
            </w:ins>
            <w:del w:id="6" w:author="Mita Natarajan" w:date="2022-07-30T09:46:00Z">
              <w:r w:rsidRPr="00C01E84" w:rsidDel="00670C8E">
                <w:rPr>
                  <w:rFonts w:ascii="Arial" w:hAnsi="Arial" w:cs="Arial"/>
                  <w:sz w:val="20"/>
                  <w:szCs w:val="20"/>
                </w:rPr>
                <w:delText>new successful venture based on utilizing market validation for product development and initial business model creation</w:delText>
              </w:r>
            </w:del>
            <w:r w:rsidRPr="00C01E84">
              <w:rPr>
                <w:rFonts w:ascii="Arial" w:hAnsi="Arial" w:cs="Arial"/>
                <w:sz w:val="20"/>
                <w:szCs w:val="20"/>
              </w:rPr>
              <w:t>.</w:t>
            </w:r>
          </w:p>
          <w:p w14:paraId="3BDA6113" w14:textId="77777777" w:rsidR="006A4767" w:rsidRPr="00C01E84" w:rsidRDefault="006A4767" w:rsidP="006A4767">
            <w:pPr>
              <w:rPr>
                <w:rFonts w:ascii="Arial" w:hAnsi="Arial" w:cs="Arial"/>
                <w:sz w:val="20"/>
                <w:szCs w:val="20"/>
              </w:rPr>
            </w:pPr>
          </w:p>
          <w:p w14:paraId="43CAF716" w14:textId="77777777" w:rsidR="006A4767" w:rsidRPr="00C01E84" w:rsidRDefault="006A4767" w:rsidP="006A4767">
            <w:pPr>
              <w:rPr>
                <w:rFonts w:ascii="Arial" w:hAnsi="Arial" w:cs="Arial"/>
                <w:sz w:val="20"/>
                <w:szCs w:val="20"/>
              </w:rPr>
            </w:pPr>
            <w:r w:rsidRPr="00C01E84">
              <w:rPr>
                <w:rFonts w:ascii="Arial" w:hAnsi="Arial" w:cs="Arial"/>
                <w:sz w:val="20"/>
                <w:szCs w:val="20"/>
              </w:rPr>
              <w:t xml:space="preserve">The purpose of this course is to: </w:t>
            </w:r>
          </w:p>
          <w:p w14:paraId="5C75D105" w14:textId="77777777" w:rsidR="006A4767" w:rsidRPr="00C01E84" w:rsidRDefault="006A4767" w:rsidP="006A4767">
            <w:pPr>
              <w:rPr>
                <w:rFonts w:ascii="Arial" w:hAnsi="Arial" w:cs="Arial"/>
                <w:sz w:val="20"/>
                <w:szCs w:val="20"/>
              </w:rPr>
            </w:pPr>
          </w:p>
          <w:p w14:paraId="2EE09857" w14:textId="0FF4537E" w:rsidR="006A4767" w:rsidRPr="00C01E84" w:rsidRDefault="006A4767" w:rsidP="006A4767">
            <w:pPr>
              <w:numPr>
                <w:ilvl w:val="0"/>
                <w:numId w:val="11"/>
              </w:numPr>
              <w:spacing w:after="160" w:line="259" w:lineRule="auto"/>
              <w:contextualSpacing/>
              <w:rPr>
                <w:rFonts w:ascii="Arial" w:eastAsiaTheme="minorHAnsi" w:hAnsi="Arial" w:cs="Arial"/>
                <w:sz w:val="20"/>
                <w:szCs w:val="20"/>
                <w:lang w:val="en-SG" w:eastAsia="en-US"/>
              </w:rPr>
            </w:pPr>
            <w:r w:rsidRPr="00C01E84">
              <w:rPr>
                <w:rFonts w:ascii="Arial" w:eastAsiaTheme="minorHAnsi" w:hAnsi="Arial" w:cs="Arial"/>
                <w:sz w:val="20"/>
                <w:szCs w:val="20"/>
                <w:lang w:val="en-SG" w:eastAsia="en-US"/>
              </w:rPr>
              <w:t xml:space="preserve">Help students understand the process, challenges, risks and rewards of </w:t>
            </w:r>
            <w:ins w:id="7" w:author="Barry Greene" w:date="2022-07-31T23:36:00Z">
              <w:r w:rsidR="001078F3">
                <w:rPr>
                  <w:rFonts w:ascii="Arial" w:eastAsiaTheme="minorHAnsi" w:hAnsi="Arial" w:cs="Arial"/>
                  <w:sz w:val="20"/>
                  <w:szCs w:val="20"/>
                  <w:lang w:val="en-SG" w:eastAsia="en-US"/>
                </w:rPr>
                <w:t xml:space="preserve">starting new business and </w:t>
              </w:r>
            </w:ins>
            <w:del w:id="8" w:author="Barry Greene" w:date="2022-07-31T23:36:00Z">
              <w:r w:rsidRPr="00C01E84" w:rsidDel="001078F3">
                <w:rPr>
                  <w:rFonts w:ascii="Arial" w:eastAsiaTheme="minorHAnsi" w:hAnsi="Arial" w:cs="Arial"/>
                  <w:sz w:val="20"/>
                  <w:szCs w:val="20"/>
                  <w:lang w:val="en-SG" w:eastAsia="en-US"/>
                </w:rPr>
                <w:delText xml:space="preserve">developing </w:delText>
              </w:r>
            </w:del>
            <w:r w:rsidRPr="00C01E84">
              <w:rPr>
                <w:rFonts w:ascii="Arial" w:eastAsiaTheme="minorHAnsi" w:hAnsi="Arial" w:cs="Arial"/>
                <w:sz w:val="20"/>
                <w:szCs w:val="20"/>
                <w:lang w:val="en-SG" w:eastAsia="en-US"/>
              </w:rPr>
              <w:t>a new product</w:t>
            </w:r>
            <w:ins w:id="9" w:author="Barry Greene" w:date="2022-07-31T23:35:00Z">
              <w:r w:rsidR="001078F3">
                <w:rPr>
                  <w:rFonts w:ascii="Arial" w:eastAsiaTheme="minorHAnsi" w:hAnsi="Arial" w:cs="Arial"/>
                  <w:sz w:val="20"/>
                  <w:szCs w:val="20"/>
                  <w:lang w:val="en-SG" w:eastAsia="en-US"/>
                </w:rPr>
                <w:t xml:space="preserve"> or service</w:t>
              </w:r>
            </w:ins>
          </w:p>
          <w:p w14:paraId="79410E2E" w14:textId="65A361C9" w:rsidR="006A4767" w:rsidRPr="00C01E84" w:rsidRDefault="006A4767" w:rsidP="006A4767">
            <w:pPr>
              <w:numPr>
                <w:ilvl w:val="0"/>
                <w:numId w:val="11"/>
              </w:numPr>
              <w:spacing w:after="160" w:line="259" w:lineRule="auto"/>
              <w:contextualSpacing/>
              <w:rPr>
                <w:rFonts w:ascii="Arial" w:eastAsiaTheme="minorHAnsi" w:hAnsi="Arial" w:cs="Arial"/>
                <w:sz w:val="20"/>
                <w:szCs w:val="20"/>
                <w:lang w:val="en-SG" w:eastAsia="en-US"/>
              </w:rPr>
            </w:pPr>
            <w:r w:rsidRPr="00C01E84">
              <w:rPr>
                <w:rFonts w:ascii="Arial" w:eastAsiaTheme="minorHAnsi" w:hAnsi="Arial" w:cs="Arial"/>
                <w:sz w:val="20"/>
                <w:szCs w:val="20"/>
                <w:lang w:val="en-SG" w:eastAsia="en-US"/>
              </w:rPr>
              <w:t xml:space="preserve">Equip </w:t>
            </w:r>
            <w:ins w:id="10" w:author="Barry Greene" w:date="2022-07-31T23:36:00Z">
              <w:r w:rsidR="001078F3">
                <w:rPr>
                  <w:rFonts w:ascii="Arial" w:eastAsiaTheme="minorHAnsi" w:hAnsi="Arial" w:cs="Arial"/>
                  <w:sz w:val="20"/>
                  <w:szCs w:val="20"/>
                  <w:lang w:val="en-SG" w:eastAsia="en-US"/>
                </w:rPr>
                <w:t>students</w:t>
              </w:r>
            </w:ins>
            <w:del w:id="11" w:author="Barry Greene" w:date="2022-07-31T23:36:00Z">
              <w:r w:rsidRPr="00C01E84" w:rsidDel="001078F3">
                <w:rPr>
                  <w:rFonts w:ascii="Arial" w:eastAsiaTheme="minorHAnsi" w:hAnsi="Arial" w:cs="Arial"/>
                  <w:sz w:val="20"/>
                  <w:szCs w:val="20"/>
                  <w:lang w:val="en-SG" w:eastAsia="en-US"/>
                </w:rPr>
                <w:delText>them</w:delText>
              </w:r>
            </w:del>
            <w:r w:rsidRPr="00C01E84">
              <w:rPr>
                <w:rFonts w:ascii="Arial" w:eastAsiaTheme="minorHAnsi" w:hAnsi="Arial" w:cs="Arial"/>
                <w:sz w:val="20"/>
                <w:szCs w:val="20"/>
                <w:lang w:val="en-SG" w:eastAsia="en-US"/>
              </w:rPr>
              <w:t xml:space="preserve"> with the tools </w:t>
            </w:r>
            <w:del w:id="12" w:author="Barry Greene" w:date="2022-07-31T23:37:00Z">
              <w:r w:rsidRPr="00C01E84" w:rsidDel="001078F3">
                <w:rPr>
                  <w:rFonts w:ascii="Arial" w:eastAsiaTheme="minorHAnsi" w:hAnsi="Arial" w:cs="Arial"/>
                  <w:sz w:val="20"/>
                  <w:szCs w:val="20"/>
                  <w:lang w:val="en-SG" w:eastAsia="en-US"/>
                </w:rPr>
                <w:delText xml:space="preserve">required to take their </w:delText>
              </w:r>
            </w:del>
            <w:ins w:id="13" w:author="Barry Greene" w:date="2022-07-31T23:37:00Z">
              <w:r w:rsidR="001078F3">
                <w:rPr>
                  <w:rFonts w:ascii="Arial" w:eastAsiaTheme="minorHAnsi" w:hAnsi="Arial" w:cs="Arial"/>
                  <w:sz w:val="20"/>
                  <w:szCs w:val="20"/>
                  <w:lang w:val="en-SG" w:eastAsia="en-US"/>
                </w:rPr>
                <w:t xml:space="preserve">to successfully </w:t>
              </w:r>
            </w:ins>
            <w:r w:rsidRPr="00C01E84">
              <w:rPr>
                <w:rFonts w:ascii="Arial" w:eastAsiaTheme="minorHAnsi" w:hAnsi="Arial" w:cs="Arial"/>
                <w:sz w:val="20"/>
                <w:szCs w:val="20"/>
                <w:lang w:val="en-SG" w:eastAsia="en-US"/>
              </w:rPr>
              <w:t>identif</w:t>
            </w:r>
            <w:ins w:id="14" w:author="Barry Greene" w:date="2022-07-31T23:37:00Z">
              <w:r w:rsidR="001078F3">
                <w:rPr>
                  <w:rFonts w:ascii="Arial" w:eastAsiaTheme="minorHAnsi" w:hAnsi="Arial" w:cs="Arial"/>
                  <w:sz w:val="20"/>
                  <w:szCs w:val="20"/>
                  <w:lang w:val="en-SG" w:eastAsia="en-US"/>
                </w:rPr>
                <w:t>y</w:t>
              </w:r>
            </w:ins>
            <w:del w:id="15" w:author="Barry Greene" w:date="2022-07-31T23:37:00Z">
              <w:r w:rsidRPr="00C01E84" w:rsidDel="001078F3">
                <w:rPr>
                  <w:rFonts w:ascii="Arial" w:eastAsiaTheme="minorHAnsi" w:hAnsi="Arial" w:cs="Arial"/>
                  <w:sz w:val="20"/>
                  <w:szCs w:val="20"/>
                  <w:lang w:val="en-SG" w:eastAsia="en-US"/>
                </w:rPr>
                <w:delText>ied</w:delText>
              </w:r>
            </w:del>
            <w:r w:rsidRPr="00C01E84">
              <w:rPr>
                <w:rFonts w:ascii="Arial" w:eastAsiaTheme="minorHAnsi" w:hAnsi="Arial" w:cs="Arial"/>
                <w:sz w:val="20"/>
                <w:szCs w:val="20"/>
                <w:lang w:val="en-SG" w:eastAsia="en-US"/>
              </w:rPr>
              <w:t xml:space="preserve"> </w:t>
            </w:r>
            <w:ins w:id="16" w:author="Barry Greene" w:date="2022-07-31T23:37:00Z">
              <w:r w:rsidR="001078F3">
                <w:rPr>
                  <w:rFonts w:ascii="Arial" w:eastAsiaTheme="minorHAnsi" w:hAnsi="Arial" w:cs="Arial"/>
                  <w:sz w:val="20"/>
                  <w:szCs w:val="20"/>
                  <w:lang w:val="en-SG" w:eastAsia="en-US"/>
                </w:rPr>
                <w:t xml:space="preserve">the real </w:t>
              </w:r>
            </w:ins>
            <w:r w:rsidRPr="00C01E84">
              <w:rPr>
                <w:rFonts w:ascii="Arial" w:eastAsiaTheme="minorHAnsi" w:hAnsi="Arial" w:cs="Arial"/>
                <w:sz w:val="20"/>
                <w:szCs w:val="20"/>
                <w:lang w:val="en-SG" w:eastAsia="en-US"/>
              </w:rPr>
              <w:t>market opportunity and translate it into</w:t>
            </w:r>
            <w:ins w:id="17" w:author="Mita Natarajan" w:date="2022-07-30T09:47:00Z">
              <w:r w:rsidR="00670C8E">
                <w:rPr>
                  <w:rFonts w:ascii="Arial" w:eastAsiaTheme="minorHAnsi" w:hAnsi="Arial" w:cs="Arial"/>
                  <w:sz w:val="20"/>
                  <w:szCs w:val="20"/>
                  <w:lang w:val="en-SG" w:eastAsia="en-US"/>
                </w:rPr>
                <w:t xml:space="preserve"> a competitively viable product and business venture</w:t>
              </w:r>
            </w:ins>
            <w:del w:id="18" w:author="Mita Natarajan" w:date="2022-07-30T09:47:00Z">
              <w:r w:rsidRPr="00C01E84" w:rsidDel="00670C8E">
                <w:rPr>
                  <w:rFonts w:ascii="Arial" w:eastAsiaTheme="minorHAnsi" w:hAnsi="Arial" w:cs="Arial"/>
                  <w:sz w:val="20"/>
                  <w:szCs w:val="20"/>
                  <w:lang w:val="en-SG" w:eastAsia="en-US"/>
                </w:rPr>
                <w:delText xml:space="preserve"> product development and a sustainable business model</w:delText>
              </w:r>
            </w:del>
          </w:p>
          <w:p w14:paraId="4FC9ECFA" w14:textId="2E68BDD5" w:rsidR="006A4767" w:rsidRPr="00C01E84" w:rsidRDefault="006A4767" w:rsidP="006A4767">
            <w:pPr>
              <w:numPr>
                <w:ilvl w:val="0"/>
                <w:numId w:val="11"/>
              </w:numPr>
              <w:spacing w:after="160" w:line="259" w:lineRule="auto"/>
              <w:contextualSpacing/>
              <w:rPr>
                <w:rFonts w:ascii="Arial" w:eastAsiaTheme="minorHAnsi" w:hAnsi="Arial" w:cs="Arial"/>
                <w:sz w:val="20"/>
                <w:szCs w:val="20"/>
                <w:lang w:val="en-SG" w:eastAsia="en-US"/>
              </w:rPr>
            </w:pPr>
            <w:r w:rsidRPr="00C01E84">
              <w:rPr>
                <w:rFonts w:ascii="Arial" w:eastAsiaTheme="minorHAnsi" w:hAnsi="Arial" w:cs="Arial"/>
                <w:sz w:val="20"/>
                <w:szCs w:val="20"/>
                <w:lang w:val="en-SG" w:eastAsia="en-US"/>
              </w:rPr>
              <w:t xml:space="preserve">Improve the chances of success in </w:t>
            </w:r>
            <w:ins w:id="19" w:author="Mita Natarajan" w:date="2022-07-30T09:48:00Z">
              <w:r w:rsidR="00670C8E">
                <w:rPr>
                  <w:rFonts w:ascii="Arial" w:eastAsiaTheme="minorHAnsi" w:hAnsi="Arial" w:cs="Arial"/>
                  <w:sz w:val="20"/>
                  <w:szCs w:val="20"/>
                  <w:lang w:val="en-SG" w:eastAsia="en-US"/>
                </w:rPr>
                <w:t xml:space="preserve">building a sustainable business </w:t>
              </w:r>
            </w:ins>
            <w:del w:id="20" w:author="Mita Natarajan" w:date="2022-07-30T09:48:00Z">
              <w:r w:rsidRPr="00C01E84" w:rsidDel="00670C8E">
                <w:rPr>
                  <w:rFonts w:ascii="Arial" w:eastAsiaTheme="minorHAnsi" w:hAnsi="Arial" w:cs="Arial"/>
                  <w:sz w:val="20"/>
                  <w:szCs w:val="20"/>
                  <w:lang w:val="en-SG" w:eastAsia="en-US"/>
                </w:rPr>
                <w:delText xml:space="preserve">starting a business </w:delText>
              </w:r>
            </w:del>
          </w:p>
          <w:p w14:paraId="0DBE6FEC" w14:textId="77777777" w:rsidR="00F83A22" w:rsidRPr="00C01E84" w:rsidRDefault="00F83A22" w:rsidP="00C5292B">
            <w:pPr>
              <w:widowControl w:val="0"/>
              <w:tabs>
                <w:tab w:val="left" w:pos="567"/>
                <w:tab w:val="left" w:pos="1134"/>
                <w:tab w:val="left" w:pos="1701"/>
                <w:tab w:val="left" w:pos="2268"/>
              </w:tabs>
              <w:rPr>
                <w:rFonts w:ascii="Arial" w:hAnsi="Arial" w:cs="Arial"/>
                <w:sz w:val="20"/>
                <w:szCs w:val="20"/>
              </w:rPr>
            </w:pPr>
          </w:p>
          <w:p w14:paraId="0DBE6FF0" w14:textId="411940CF" w:rsidR="00D641D5" w:rsidRPr="00C01E84" w:rsidRDefault="000E3438" w:rsidP="006A4767">
            <w:pPr>
              <w:widowControl w:val="0"/>
              <w:tabs>
                <w:tab w:val="left" w:pos="567"/>
                <w:tab w:val="left" w:pos="1134"/>
                <w:tab w:val="left" w:pos="1701"/>
                <w:tab w:val="left" w:pos="2268"/>
              </w:tabs>
              <w:jc w:val="right"/>
              <w:rPr>
                <w:rFonts w:ascii="Arial" w:hAnsi="Arial" w:cs="Arial"/>
                <w:sz w:val="20"/>
                <w:szCs w:val="20"/>
              </w:rPr>
            </w:pPr>
            <w:r w:rsidRPr="00C01E84">
              <w:rPr>
                <w:rFonts w:ascii="Arial" w:hAnsi="Arial" w:cs="Arial"/>
                <w:i/>
                <w:color w:val="0000FF"/>
                <w:sz w:val="20"/>
                <w:szCs w:val="20"/>
              </w:rPr>
              <w:t>(</w:t>
            </w:r>
            <w:r w:rsidR="006A4767" w:rsidRPr="00C01E84">
              <w:rPr>
                <w:rFonts w:ascii="Arial" w:hAnsi="Arial" w:cs="Arial"/>
                <w:i/>
                <w:color w:val="0000FF"/>
                <w:sz w:val="20"/>
                <w:szCs w:val="20"/>
              </w:rPr>
              <w:t>75</w:t>
            </w:r>
            <w:r w:rsidRPr="00C01E84">
              <w:rPr>
                <w:rFonts w:ascii="Arial" w:hAnsi="Arial" w:cs="Arial"/>
                <w:i/>
                <w:color w:val="0000FF"/>
                <w:sz w:val="20"/>
                <w:szCs w:val="20"/>
              </w:rPr>
              <w:t xml:space="preserve"> words)</w:t>
            </w:r>
          </w:p>
        </w:tc>
      </w:tr>
      <w:tr w:rsidR="003A2411" w:rsidRPr="0073752D" w14:paraId="0DBE6FFC" w14:textId="77777777" w:rsidTr="000900E7">
        <w:trPr>
          <w:trHeight w:val="20"/>
        </w:trPr>
        <w:tc>
          <w:tcPr>
            <w:tcW w:w="574" w:type="dxa"/>
            <w:shd w:val="clear" w:color="auto" w:fill="auto"/>
            <w:tcMar>
              <w:top w:w="14" w:type="dxa"/>
              <w:left w:w="43" w:type="dxa"/>
              <w:bottom w:w="14" w:type="dxa"/>
              <w:right w:w="43" w:type="dxa"/>
            </w:tcMar>
          </w:tcPr>
          <w:p w14:paraId="0DBE6FF2" w14:textId="77777777" w:rsidR="003A2411" w:rsidRPr="0073752D" w:rsidRDefault="003A2411" w:rsidP="00804CE7">
            <w:pPr>
              <w:widowControl w:val="0"/>
              <w:tabs>
                <w:tab w:val="left" w:pos="567"/>
                <w:tab w:val="left" w:pos="1134"/>
                <w:tab w:val="left" w:pos="1701"/>
                <w:tab w:val="left" w:pos="2268"/>
              </w:tabs>
              <w:jc w:val="right"/>
              <w:rPr>
                <w:rFonts w:ascii="Arial" w:hAnsi="Arial" w:cs="Arial"/>
                <w:b/>
                <w:bCs/>
                <w:sz w:val="20"/>
                <w:szCs w:val="20"/>
              </w:rPr>
            </w:pPr>
            <w:r w:rsidRPr="0073752D">
              <w:rPr>
                <w:rFonts w:ascii="Arial" w:hAnsi="Arial" w:cs="Arial"/>
                <w:b/>
                <w:bCs/>
                <w:sz w:val="20"/>
                <w:szCs w:val="20"/>
              </w:rPr>
              <w:t>4.</w:t>
            </w:r>
          </w:p>
        </w:tc>
        <w:tc>
          <w:tcPr>
            <w:tcW w:w="4140" w:type="dxa"/>
            <w:tcBorders>
              <w:right w:val="dotted" w:sz="4" w:space="0" w:color="auto"/>
            </w:tcBorders>
            <w:shd w:val="clear" w:color="auto" w:fill="auto"/>
            <w:tcMar>
              <w:top w:w="14" w:type="dxa"/>
              <w:left w:w="43" w:type="dxa"/>
              <w:bottom w:w="14" w:type="dxa"/>
              <w:right w:w="43" w:type="dxa"/>
            </w:tcMar>
          </w:tcPr>
          <w:p w14:paraId="0DBE6FF3" w14:textId="5591208B" w:rsidR="003A2411" w:rsidRPr="0073752D" w:rsidRDefault="003A2411" w:rsidP="00F83A22">
            <w:pPr>
              <w:widowControl w:val="0"/>
              <w:tabs>
                <w:tab w:val="left" w:pos="567"/>
                <w:tab w:val="left" w:pos="1134"/>
                <w:tab w:val="left" w:pos="1701"/>
                <w:tab w:val="left" w:pos="2268"/>
              </w:tabs>
              <w:rPr>
                <w:rFonts w:ascii="Arial" w:hAnsi="Arial" w:cs="Arial"/>
                <w:bCs/>
                <w:sz w:val="20"/>
                <w:szCs w:val="20"/>
              </w:rPr>
            </w:pPr>
            <w:r w:rsidRPr="0073752D">
              <w:rPr>
                <w:rFonts w:ascii="Arial" w:hAnsi="Arial" w:cs="Arial"/>
                <w:b/>
                <w:bCs/>
                <w:sz w:val="20"/>
                <w:szCs w:val="20"/>
              </w:rPr>
              <w:t xml:space="preserve">Learning </w:t>
            </w:r>
            <w:r w:rsidR="00332D9D">
              <w:rPr>
                <w:rFonts w:ascii="Arial" w:hAnsi="Arial" w:cs="Arial"/>
                <w:b/>
                <w:bCs/>
                <w:sz w:val="20"/>
                <w:szCs w:val="20"/>
              </w:rPr>
              <w:t>O</w:t>
            </w:r>
            <w:r w:rsidRPr="0073752D">
              <w:rPr>
                <w:rFonts w:ascii="Arial" w:hAnsi="Arial" w:cs="Arial"/>
                <w:b/>
                <w:bCs/>
                <w:sz w:val="20"/>
                <w:szCs w:val="20"/>
              </w:rPr>
              <w:t>utcomes</w:t>
            </w:r>
            <w:r w:rsidRPr="0073752D">
              <w:rPr>
                <w:rFonts w:ascii="Arial" w:hAnsi="Arial" w:cs="Arial"/>
                <w:bCs/>
                <w:sz w:val="20"/>
                <w:szCs w:val="20"/>
              </w:rPr>
              <w:t>:</w:t>
            </w:r>
          </w:p>
          <w:p w14:paraId="0DBE6FF5" w14:textId="3E99DBC4" w:rsidR="003A2411" w:rsidRPr="009A38B5" w:rsidRDefault="003A2411" w:rsidP="00131321">
            <w:pPr>
              <w:widowControl w:val="0"/>
              <w:tabs>
                <w:tab w:val="left" w:pos="567"/>
                <w:tab w:val="left" w:pos="1134"/>
                <w:tab w:val="left" w:pos="1701"/>
                <w:tab w:val="left" w:pos="2268"/>
              </w:tabs>
              <w:rPr>
                <w:rFonts w:ascii="Arial" w:hAnsi="Arial" w:cs="Arial"/>
                <w:b/>
                <w:bCs/>
                <w:sz w:val="18"/>
                <w:szCs w:val="18"/>
              </w:rPr>
            </w:pPr>
            <w:r w:rsidRPr="009A38B5">
              <w:rPr>
                <w:rFonts w:ascii="Arial" w:hAnsi="Arial" w:cs="Arial"/>
                <w:sz w:val="18"/>
                <w:szCs w:val="18"/>
              </w:rPr>
              <w:t>(</w:t>
            </w:r>
            <w:r w:rsidR="0032289E" w:rsidRPr="009A38B5">
              <w:rPr>
                <w:rFonts w:ascii="Arial" w:hAnsi="Arial" w:cs="Arial"/>
                <w:sz w:val="18"/>
                <w:szCs w:val="18"/>
              </w:rPr>
              <w:t>S</w:t>
            </w:r>
            <w:r w:rsidRPr="009A38B5">
              <w:rPr>
                <w:rFonts w:ascii="Arial" w:hAnsi="Arial" w:cs="Arial"/>
                <w:sz w:val="18"/>
                <w:szCs w:val="18"/>
              </w:rPr>
              <w:t>pecify the knowledge and abilities</w:t>
            </w:r>
            <w:r w:rsidR="0032289E" w:rsidRPr="009A38B5">
              <w:rPr>
                <w:rFonts w:ascii="Arial" w:hAnsi="Arial" w:cs="Arial"/>
                <w:sz w:val="18"/>
                <w:szCs w:val="18"/>
              </w:rPr>
              <w:t xml:space="preserve"> that students are </w:t>
            </w:r>
            <w:r w:rsidRPr="009A38B5">
              <w:rPr>
                <w:rFonts w:ascii="Arial" w:hAnsi="Arial" w:cs="Arial"/>
                <w:sz w:val="18"/>
                <w:szCs w:val="18"/>
              </w:rPr>
              <w:t>expect</w:t>
            </w:r>
            <w:r w:rsidR="0032289E" w:rsidRPr="009A38B5">
              <w:rPr>
                <w:rFonts w:ascii="Arial" w:hAnsi="Arial" w:cs="Arial"/>
                <w:sz w:val="18"/>
                <w:szCs w:val="18"/>
              </w:rPr>
              <w:t>ed</w:t>
            </w:r>
            <w:r w:rsidRPr="009A38B5">
              <w:rPr>
                <w:rFonts w:ascii="Arial" w:hAnsi="Arial" w:cs="Arial"/>
                <w:sz w:val="18"/>
                <w:szCs w:val="18"/>
              </w:rPr>
              <w:t xml:space="preserve"> to acquire.)</w:t>
            </w:r>
          </w:p>
        </w:tc>
        <w:tc>
          <w:tcPr>
            <w:tcW w:w="5351" w:type="dxa"/>
            <w:gridSpan w:val="2"/>
            <w:tcBorders>
              <w:left w:val="dotted" w:sz="4" w:space="0" w:color="auto"/>
            </w:tcBorders>
            <w:tcMar>
              <w:top w:w="113" w:type="dxa"/>
              <w:bottom w:w="113" w:type="dxa"/>
            </w:tcMar>
          </w:tcPr>
          <w:p w14:paraId="3FD32A9E" w14:textId="77777777" w:rsidR="006A4767" w:rsidRPr="00C01E84" w:rsidRDefault="006A4767" w:rsidP="006A4767">
            <w:pPr>
              <w:rPr>
                <w:rFonts w:ascii="Arial" w:hAnsi="Arial" w:cs="Arial"/>
                <w:sz w:val="20"/>
                <w:szCs w:val="20"/>
              </w:rPr>
            </w:pPr>
            <w:r w:rsidRPr="00C01E84">
              <w:rPr>
                <w:rFonts w:ascii="Arial" w:hAnsi="Arial" w:cs="Arial"/>
                <w:sz w:val="20"/>
                <w:szCs w:val="20"/>
              </w:rPr>
              <w:t xml:space="preserve">Learning objectives are: </w:t>
            </w:r>
          </w:p>
          <w:p w14:paraId="2316D2E8" w14:textId="77777777" w:rsidR="006A4767" w:rsidRPr="00C01E84" w:rsidRDefault="006A4767" w:rsidP="006A4767">
            <w:pPr>
              <w:rPr>
                <w:rFonts w:ascii="Arial" w:hAnsi="Arial" w:cs="Arial"/>
                <w:sz w:val="20"/>
                <w:szCs w:val="20"/>
              </w:rPr>
            </w:pPr>
          </w:p>
          <w:p w14:paraId="3DA5CA26" w14:textId="134EAED9" w:rsidR="006A4767" w:rsidRPr="00C01E84" w:rsidRDefault="006A4767" w:rsidP="006A4767">
            <w:pPr>
              <w:numPr>
                <w:ilvl w:val="0"/>
                <w:numId w:val="12"/>
              </w:numPr>
              <w:spacing w:after="160" w:line="259" w:lineRule="auto"/>
              <w:contextualSpacing/>
              <w:rPr>
                <w:rFonts w:ascii="Arial" w:eastAsiaTheme="minorHAnsi" w:hAnsi="Arial" w:cs="Arial"/>
                <w:sz w:val="20"/>
                <w:szCs w:val="20"/>
                <w:lang w:val="en-SG" w:eastAsia="en-US"/>
              </w:rPr>
            </w:pPr>
            <w:r w:rsidRPr="00C01E84">
              <w:rPr>
                <w:rFonts w:ascii="Arial" w:eastAsiaTheme="minorHAnsi" w:hAnsi="Arial" w:cs="Arial"/>
                <w:sz w:val="20"/>
                <w:szCs w:val="20"/>
                <w:lang w:val="en-SG" w:eastAsia="en-US"/>
              </w:rPr>
              <w:t xml:space="preserve">Ability to create and assess business </w:t>
            </w:r>
            <w:ins w:id="21" w:author="Barry Greene" w:date="2022-07-31T23:38:00Z">
              <w:r w:rsidR="001078F3">
                <w:rPr>
                  <w:rFonts w:ascii="Arial" w:eastAsiaTheme="minorHAnsi" w:hAnsi="Arial" w:cs="Arial"/>
                  <w:sz w:val="20"/>
                  <w:szCs w:val="20"/>
                  <w:lang w:val="en-SG" w:eastAsia="en-US"/>
                </w:rPr>
                <w:t>models</w:t>
              </w:r>
            </w:ins>
            <w:del w:id="22" w:author="Barry Greene" w:date="2022-07-31T23:38:00Z">
              <w:r w:rsidRPr="00C01E84" w:rsidDel="001078F3">
                <w:rPr>
                  <w:rFonts w:ascii="Arial" w:eastAsiaTheme="minorHAnsi" w:hAnsi="Arial" w:cs="Arial"/>
                  <w:sz w:val="20"/>
                  <w:szCs w:val="20"/>
                  <w:lang w:val="en-SG" w:eastAsia="en-US"/>
                </w:rPr>
                <w:delText>ideas</w:delText>
              </w:r>
            </w:del>
            <w:r w:rsidRPr="00C01E84">
              <w:rPr>
                <w:rFonts w:ascii="Arial" w:eastAsiaTheme="minorHAnsi" w:hAnsi="Arial" w:cs="Arial"/>
                <w:sz w:val="20"/>
                <w:szCs w:val="20"/>
                <w:lang w:val="en-SG" w:eastAsia="en-US"/>
              </w:rPr>
              <w:t xml:space="preserve">  </w:t>
            </w:r>
          </w:p>
          <w:p w14:paraId="1C48F2AB" w14:textId="08F72D4F" w:rsidR="006A4767" w:rsidRPr="00C01E84" w:rsidRDefault="006A4767" w:rsidP="006A4767">
            <w:pPr>
              <w:numPr>
                <w:ilvl w:val="0"/>
                <w:numId w:val="12"/>
              </w:numPr>
              <w:spacing w:after="160" w:line="259" w:lineRule="auto"/>
              <w:contextualSpacing/>
              <w:rPr>
                <w:rFonts w:ascii="Arial" w:eastAsiaTheme="minorHAnsi" w:hAnsi="Arial" w:cs="Arial"/>
                <w:sz w:val="20"/>
                <w:szCs w:val="20"/>
                <w:lang w:val="en-SG" w:eastAsia="en-US"/>
              </w:rPr>
            </w:pPr>
            <w:r w:rsidRPr="00C01E84">
              <w:rPr>
                <w:rFonts w:ascii="Arial" w:eastAsiaTheme="minorHAnsi" w:hAnsi="Arial" w:cs="Arial"/>
                <w:sz w:val="20"/>
                <w:szCs w:val="20"/>
                <w:lang w:val="en-SG" w:eastAsia="en-US"/>
              </w:rPr>
              <w:t xml:space="preserve">Ability to define </w:t>
            </w:r>
            <w:del w:id="23" w:author="Mita Natarajan" w:date="2022-07-30T09:49:00Z">
              <w:r w:rsidRPr="00C01E84" w:rsidDel="00670C8E">
                <w:rPr>
                  <w:rFonts w:ascii="Arial" w:eastAsiaTheme="minorHAnsi" w:hAnsi="Arial" w:cs="Arial"/>
                  <w:sz w:val="20"/>
                  <w:szCs w:val="20"/>
                  <w:lang w:val="en-SG" w:eastAsia="en-US"/>
                </w:rPr>
                <w:delText xml:space="preserve">value proposition, </w:delText>
              </w:r>
            </w:del>
            <w:r w:rsidRPr="00C01E84">
              <w:rPr>
                <w:rFonts w:ascii="Arial" w:eastAsiaTheme="minorHAnsi" w:hAnsi="Arial" w:cs="Arial"/>
                <w:sz w:val="20"/>
                <w:szCs w:val="20"/>
                <w:lang w:val="en-SG" w:eastAsia="en-US"/>
              </w:rPr>
              <w:t xml:space="preserve">customer segment </w:t>
            </w:r>
            <w:ins w:id="24" w:author="Mita Natarajan" w:date="2022-07-30T09:49:00Z">
              <w:r w:rsidR="00670C8E">
                <w:rPr>
                  <w:rFonts w:ascii="Arial" w:eastAsiaTheme="minorHAnsi" w:hAnsi="Arial" w:cs="Arial"/>
                  <w:sz w:val="20"/>
                  <w:szCs w:val="20"/>
                  <w:lang w:val="en-SG" w:eastAsia="en-US"/>
                </w:rPr>
                <w:t>for the identified business idea</w:t>
              </w:r>
            </w:ins>
            <w:ins w:id="25" w:author="Mita Natarajan" w:date="2022-07-30T09:51:00Z">
              <w:r w:rsidR="005928CB">
                <w:rPr>
                  <w:rFonts w:ascii="Arial" w:eastAsiaTheme="minorHAnsi" w:hAnsi="Arial" w:cs="Arial"/>
                  <w:sz w:val="20"/>
                  <w:szCs w:val="20"/>
                  <w:lang w:val="en-SG" w:eastAsia="en-US"/>
                </w:rPr>
                <w:t>/product concept</w:t>
              </w:r>
            </w:ins>
            <w:ins w:id="26" w:author="Mita Natarajan" w:date="2022-07-30T09:49:00Z">
              <w:r w:rsidR="00670C8E">
                <w:rPr>
                  <w:rFonts w:ascii="Arial" w:eastAsiaTheme="minorHAnsi" w:hAnsi="Arial" w:cs="Arial"/>
                  <w:sz w:val="20"/>
                  <w:szCs w:val="20"/>
                  <w:lang w:val="en-SG" w:eastAsia="en-US"/>
                </w:rPr>
                <w:t xml:space="preserve"> </w:t>
              </w:r>
            </w:ins>
            <w:del w:id="27" w:author="Mita Natarajan" w:date="2022-07-30T09:49:00Z">
              <w:r w:rsidRPr="00C01E84" w:rsidDel="00670C8E">
                <w:rPr>
                  <w:rFonts w:ascii="Arial" w:eastAsiaTheme="minorHAnsi" w:hAnsi="Arial" w:cs="Arial"/>
                  <w:sz w:val="20"/>
                  <w:szCs w:val="20"/>
                  <w:lang w:val="en-SG" w:eastAsia="en-US"/>
                </w:rPr>
                <w:delText>and validate market opportunities</w:delText>
              </w:r>
            </w:del>
          </w:p>
          <w:p w14:paraId="35923BF3" w14:textId="1D6CB454" w:rsidR="006A4767" w:rsidRPr="00C01E84" w:rsidRDefault="006A4767" w:rsidP="006A4767">
            <w:pPr>
              <w:numPr>
                <w:ilvl w:val="0"/>
                <w:numId w:val="12"/>
              </w:numPr>
              <w:spacing w:after="160" w:line="259" w:lineRule="auto"/>
              <w:contextualSpacing/>
              <w:rPr>
                <w:rFonts w:ascii="Arial" w:eastAsiaTheme="minorHAnsi" w:hAnsi="Arial" w:cs="Arial"/>
                <w:sz w:val="20"/>
                <w:szCs w:val="20"/>
                <w:lang w:val="en-SG" w:eastAsia="en-US"/>
              </w:rPr>
            </w:pPr>
            <w:r w:rsidRPr="00C01E84">
              <w:rPr>
                <w:rFonts w:ascii="Arial" w:eastAsiaTheme="minorHAnsi" w:hAnsi="Arial" w:cs="Arial"/>
                <w:sz w:val="20"/>
                <w:szCs w:val="20"/>
                <w:lang w:val="en-SG" w:eastAsia="en-US"/>
              </w:rPr>
              <w:t xml:space="preserve">Ability to complete competitive assessment </w:t>
            </w:r>
            <w:ins w:id="28" w:author="Mita Natarajan" w:date="2022-07-30T09:49:00Z">
              <w:r w:rsidR="00670C8E">
                <w:rPr>
                  <w:rFonts w:ascii="Arial" w:eastAsiaTheme="minorHAnsi" w:hAnsi="Arial" w:cs="Arial"/>
                  <w:sz w:val="20"/>
                  <w:szCs w:val="20"/>
                  <w:lang w:val="en-SG" w:eastAsia="en-US"/>
                </w:rPr>
                <w:t>around business idea</w:t>
              </w:r>
            </w:ins>
            <w:ins w:id="29" w:author="Mita Natarajan" w:date="2022-07-30T09:51:00Z">
              <w:r w:rsidR="005928CB">
                <w:rPr>
                  <w:rFonts w:ascii="Arial" w:eastAsiaTheme="minorHAnsi" w:hAnsi="Arial" w:cs="Arial"/>
                  <w:sz w:val="20"/>
                  <w:szCs w:val="20"/>
                  <w:lang w:val="en-SG" w:eastAsia="en-US"/>
                </w:rPr>
                <w:t>/product concept</w:t>
              </w:r>
            </w:ins>
            <w:ins w:id="30" w:author="Mita Natarajan" w:date="2022-07-30T09:49:00Z">
              <w:r w:rsidR="00670C8E">
                <w:rPr>
                  <w:rFonts w:ascii="Arial" w:eastAsiaTheme="minorHAnsi" w:hAnsi="Arial" w:cs="Arial"/>
                  <w:sz w:val="20"/>
                  <w:szCs w:val="20"/>
                  <w:lang w:val="en-SG" w:eastAsia="en-US"/>
                </w:rPr>
                <w:t xml:space="preserve"> </w:t>
              </w:r>
            </w:ins>
            <w:r w:rsidRPr="00C01E84">
              <w:rPr>
                <w:rFonts w:ascii="Arial" w:eastAsiaTheme="minorHAnsi" w:hAnsi="Arial" w:cs="Arial"/>
                <w:sz w:val="20"/>
                <w:szCs w:val="20"/>
                <w:lang w:val="en-SG" w:eastAsia="en-US"/>
              </w:rPr>
              <w:t>and translate</w:t>
            </w:r>
            <w:del w:id="31" w:author="Mita Natarajan" w:date="2022-07-30T09:50:00Z">
              <w:r w:rsidRPr="00C01E84" w:rsidDel="00670C8E">
                <w:rPr>
                  <w:rFonts w:ascii="Arial" w:eastAsiaTheme="minorHAnsi" w:hAnsi="Arial" w:cs="Arial"/>
                  <w:sz w:val="20"/>
                  <w:szCs w:val="20"/>
                  <w:lang w:val="en-SG" w:eastAsia="en-US"/>
                </w:rPr>
                <w:delText xml:space="preserve"> all</w:delText>
              </w:r>
            </w:del>
            <w:r w:rsidRPr="00C01E84">
              <w:rPr>
                <w:rFonts w:ascii="Arial" w:eastAsiaTheme="minorHAnsi" w:hAnsi="Arial" w:cs="Arial"/>
                <w:sz w:val="20"/>
                <w:szCs w:val="20"/>
                <w:lang w:val="en-SG" w:eastAsia="en-US"/>
              </w:rPr>
              <w:t xml:space="preserve"> into product features </w:t>
            </w:r>
          </w:p>
          <w:p w14:paraId="6E36AD57" w14:textId="512BBFA8" w:rsidR="00F54495" w:rsidRPr="00B92D9E" w:rsidDel="00B92D9E" w:rsidRDefault="005928CB" w:rsidP="005928CB">
            <w:pPr>
              <w:widowControl w:val="0"/>
              <w:numPr>
                <w:ilvl w:val="0"/>
                <w:numId w:val="12"/>
              </w:numPr>
              <w:spacing w:after="160" w:line="259" w:lineRule="auto"/>
              <w:contextualSpacing/>
              <w:rPr>
                <w:del w:id="32" w:author="Mita Natarajan" w:date="2022-07-30T09:51:00Z"/>
                <w:rFonts w:ascii="Arial" w:hAnsi="Arial" w:cs="Arial"/>
                <w:sz w:val="20"/>
                <w:szCs w:val="20"/>
                <w:rPrChange w:id="33" w:author="Barry Greene" w:date="2022-07-31T23:38:00Z">
                  <w:rPr>
                    <w:del w:id="34" w:author="Mita Natarajan" w:date="2022-07-30T09:51:00Z"/>
                    <w:rFonts w:ascii="Arial" w:eastAsiaTheme="minorHAnsi" w:hAnsi="Arial" w:cs="Arial"/>
                    <w:sz w:val="20"/>
                    <w:szCs w:val="20"/>
                    <w:lang w:val="en-SG" w:eastAsia="en-US"/>
                  </w:rPr>
                </w:rPrChange>
              </w:rPr>
            </w:pPr>
            <w:ins w:id="35" w:author="Mita Natarajan" w:date="2022-07-30T09:50:00Z">
              <w:r>
                <w:rPr>
                  <w:rFonts w:ascii="Arial" w:eastAsiaTheme="minorHAnsi" w:hAnsi="Arial" w:cs="Arial"/>
                  <w:sz w:val="20"/>
                  <w:szCs w:val="20"/>
                  <w:lang w:val="en-SG" w:eastAsia="en-US"/>
                </w:rPr>
                <w:t>Develop a framework for product development</w:t>
              </w:r>
            </w:ins>
            <w:ins w:id="36" w:author="Mita Natarajan" w:date="2022-07-30T09:51:00Z">
              <w:r>
                <w:rPr>
                  <w:rFonts w:ascii="Arial" w:eastAsiaTheme="minorHAnsi" w:hAnsi="Arial" w:cs="Arial"/>
                  <w:sz w:val="20"/>
                  <w:szCs w:val="20"/>
                  <w:lang w:val="en-SG" w:eastAsia="en-US"/>
                </w:rPr>
                <w:t xml:space="preserve"> </w:t>
              </w:r>
            </w:ins>
            <w:ins w:id="37" w:author="Mita Natarajan" w:date="2022-07-30T09:52:00Z">
              <w:r>
                <w:rPr>
                  <w:rFonts w:ascii="Arial" w:eastAsiaTheme="minorHAnsi" w:hAnsi="Arial" w:cs="Arial"/>
                  <w:sz w:val="20"/>
                  <w:szCs w:val="20"/>
                  <w:lang w:val="en-SG" w:eastAsia="en-US"/>
                </w:rPr>
                <w:t xml:space="preserve">and feature/functionality validation </w:t>
              </w:r>
            </w:ins>
            <w:del w:id="38" w:author="Mita Natarajan" w:date="2022-07-30T09:51:00Z">
              <w:r w:rsidR="006A4767" w:rsidRPr="00C01E84" w:rsidDel="005928CB">
                <w:rPr>
                  <w:rFonts w:ascii="Arial" w:eastAsiaTheme="minorHAnsi" w:hAnsi="Arial" w:cs="Arial"/>
                  <w:sz w:val="20"/>
                  <w:szCs w:val="20"/>
                  <w:lang w:val="en-SG" w:eastAsia="en-US"/>
                </w:rPr>
                <w:delText>Formally present the business idea and related business model elements</w:delText>
              </w:r>
            </w:del>
          </w:p>
          <w:p w14:paraId="16646FDE" w14:textId="77777777" w:rsidR="00B92D9E" w:rsidRPr="005928CB" w:rsidRDefault="00B92D9E" w:rsidP="005928CB">
            <w:pPr>
              <w:widowControl w:val="0"/>
              <w:numPr>
                <w:ilvl w:val="0"/>
                <w:numId w:val="12"/>
              </w:numPr>
              <w:spacing w:after="160" w:line="259" w:lineRule="auto"/>
              <w:contextualSpacing/>
              <w:rPr>
                <w:ins w:id="39" w:author="Barry Greene" w:date="2022-07-31T23:38:00Z"/>
                <w:rFonts w:ascii="Arial" w:hAnsi="Arial" w:cs="Arial"/>
                <w:sz w:val="20"/>
                <w:szCs w:val="20"/>
                <w:rPrChange w:id="40" w:author="Mita Natarajan" w:date="2022-07-30T09:53:00Z">
                  <w:rPr>
                    <w:ins w:id="41" w:author="Barry Greene" w:date="2022-07-31T23:38:00Z"/>
                    <w:rFonts w:ascii="Arial" w:eastAsiaTheme="minorHAnsi" w:hAnsi="Arial" w:cs="Arial"/>
                    <w:sz w:val="20"/>
                    <w:szCs w:val="20"/>
                    <w:lang w:val="en-SG" w:eastAsia="en-US"/>
                  </w:rPr>
                </w:rPrChange>
              </w:rPr>
            </w:pPr>
          </w:p>
          <w:p w14:paraId="6AFEB5AA" w14:textId="1FCE6F28" w:rsidR="005928CB" w:rsidRPr="00C01E84" w:rsidRDefault="005928CB" w:rsidP="005928CB">
            <w:pPr>
              <w:widowControl w:val="0"/>
              <w:numPr>
                <w:ilvl w:val="0"/>
                <w:numId w:val="12"/>
              </w:numPr>
              <w:spacing w:after="160" w:line="259" w:lineRule="auto"/>
              <w:contextualSpacing/>
              <w:rPr>
                <w:ins w:id="42" w:author="Mita Natarajan" w:date="2022-07-30T09:53:00Z"/>
                <w:rFonts w:ascii="Arial" w:hAnsi="Arial" w:cs="Arial"/>
                <w:sz w:val="20"/>
                <w:szCs w:val="20"/>
              </w:rPr>
            </w:pPr>
            <w:ins w:id="43" w:author="Mita Natarajan" w:date="2022-07-30T09:53:00Z">
              <w:r>
                <w:rPr>
                  <w:rFonts w:ascii="Arial" w:eastAsiaTheme="minorHAnsi" w:hAnsi="Arial" w:cs="Arial"/>
                  <w:sz w:val="20"/>
                  <w:szCs w:val="20"/>
                  <w:lang w:val="en-SG" w:eastAsia="en-US"/>
                </w:rPr>
                <w:t>Understand how to allocate funds to build product</w:t>
              </w:r>
            </w:ins>
          </w:p>
          <w:p w14:paraId="0DBE6FFB" w14:textId="078A18AF" w:rsidR="00CD7B1D" w:rsidRPr="00C01E84" w:rsidRDefault="006A4767" w:rsidP="00C01E84">
            <w:pPr>
              <w:widowControl w:val="0"/>
              <w:numPr>
                <w:ilvl w:val="0"/>
                <w:numId w:val="12"/>
              </w:numPr>
              <w:spacing w:after="160" w:line="259" w:lineRule="auto"/>
              <w:contextualSpacing/>
              <w:rPr>
                <w:rFonts w:ascii="Arial" w:hAnsi="Arial" w:cs="Arial"/>
                <w:sz w:val="20"/>
                <w:szCs w:val="20"/>
              </w:rPr>
            </w:pPr>
            <w:r w:rsidRPr="00C01E84">
              <w:rPr>
                <w:rFonts w:ascii="Arial" w:hAnsi="Arial" w:cs="Arial"/>
                <w:sz w:val="20"/>
                <w:szCs w:val="20"/>
              </w:rPr>
              <w:t>Form and work successfully within a team</w:t>
            </w:r>
          </w:p>
        </w:tc>
      </w:tr>
      <w:tr w:rsidR="003A2411" w:rsidRPr="0073752D" w14:paraId="0DBE7009" w14:textId="77777777" w:rsidTr="000900E7">
        <w:trPr>
          <w:trHeight w:val="20"/>
        </w:trPr>
        <w:tc>
          <w:tcPr>
            <w:tcW w:w="574" w:type="dxa"/>
            <w:shd w:val="clear" w:color="auto" w:fill="auto"/>
            <w:tcMar>
              <w:top w:w="14" w:type="dxa"/>
              <w:left w:w="43" w:type="dxa"/>
              <w:bottom w:w="14" w:type="dxa"/>
              <w:right w:w="43" w:type="dxa"/>
            </w:tcMar>
          </w:tcPr>
          <w:p w14:paraId="0DBE6FFD" w14:textId="77777777" w:rsidR="003A2411" w:rsidRPr="0073752D" w:rsidRDefault="003A2411" w:rsidP="00804CE7">
            <w:pPr>
              <w:widowControl w:val="0"/>
              <w:tabs>
                <w:tab w:val="left" w:pos="567"/>
                <w:tab w:val="left" w:pos="1134"/>
                <w:tab w:val="left" w:pos="1701"/>
                <w:tab w:val="left" w:pos="2268"/>
              </w:tabs>
              <w:jc w:val="right"/>
              <w:rPr>
                <w:rFonts w:ascii="Arial" w:hAnsi="Arial" w:cs="Arial"/>
                <w:b/>
                <w:bCs/>
                <w:sz w:val="20"/>
                <w:szCs w:val="20"/>
              </w:rPr>
            </w:pPr>
            <w:r w:rsidRPr="0073752D">
              <w:rPr>
                <w:rFonts w:ascii="Arial" w:hAnsi="Arial" w:cs="Arial"/>
                <w:b/>
                <w:bCs/>
                <w:sz w:val="20"/>
                <w:szCs w:val="20"/>
              </w:rPr>
              <w:t>5.</w:t>
            </w:r>
          </w:p>
        </w:tc>
        <w:tc>
          <w:tcPr>
            <w:tcW w:w="4140" w:type="dxa"/>
            <w:tcBorders>
              <w:right w:val="dotted" w:sz="4" w:space="0" w:color="auto"/>
            </w:tcBorders>
            <w:shd w:val="clear" w:color="auto" w:fill="auto"/>
            <w:tcMar>
              <w:top w:w="14" w:type="dxa"/>
              <w:left w:w="43" w:type="dxa"/>
              <w:bottom w:w="14" w:type="dxa"/>
              <w:right w:w="43" w:type="dxa"/>
            </w:tcMar>
          </w:tcPr>
          <w:p w14:paraId="0DBE6FFE" w14:textId="77777777" w:rsidR="003A2411" w:rsidRPr="0073752D" w:rsidRDefault="003A2411" w:rsidP="00795612">
            <w:pPr>
              <w:widowControl w:val="0"/>
              <w:tabs>
                <w:tab w:val="left" w:pos="567"/>
                <w:tab w:val="left" w:pos="1134"/>
                <w:tab w:val="left" w:pos="1701"/>
                <w:tab w:val="left" w:pos="2268"/>
              </w:tabs>
              <w:rPr>
                <w:rFonts w:ascii="Arial" w:hAnsi="Arial" w:cs="Arial"/>
                <w:b/>
                <w:bCs/>
                <w:sz w:val="20"/>
                <w:szCs w:val="20"/>
              </w:rPr>
            </w:pPr>
            <w:r w:rsidRPr="0073752D">
              <w:rPr>
                <w:rFonts w:ascii="Arial" w:hAnsi="Arial" w:cs="Arial"/>
                <w:b/>
                <w:bCs/>
                <w:sz w:val="20"/>
                <w:szCs w:val="20"/>
              </w:rPr>
              <w:t>Rationale for introducing this module</w:t>
            </w:r>
            <w:r w:rsidRPr="0073752D">
              <w:rPr>
                <w:rFonts w:ascii="Arial" w:hAnsi="Arial" w:cs="Arial"/>
                <w:bCs/>
                <w:sz w:val="20"/>
                <w:szCs w:val="20"/>
              </w:rPr>
              <w:t>:</w:t>
            </w:r>
          </w:p>
          <w:p w14:paraId="0DBE6FFF" w14:textId="77777777" w:rsidR="003A2411" w:rsidRPr="009A38B5" w:rsidRDefault="003A2411" w:rsidP="00795612">
            <w:pPr>
              <w:widowControl w:val="0"/>
              <w:tabs>
                <w:tab w:val="left" w:pos="567"/>
                <w:tab w:val="left" w:pos="1134"/>
                <w:tab w:val="left" w:pos="1701"/>
                <w:tab w:val="left" w:pos="2268"/>
              </w:tabs>
              <w:rPr>
                <w:rFonts w:ascii="Arial" w:hAnsi="Arial" w:cs="Arial"/>
                <w:bCs/>
                <w:sz w:val="18"/>
                <w:szCs w:val="18"/>
              </w:rPr>
            </w:pPr>
            <w:r w:rsidRPr="009A38B5">
              <w:rPr>
                <w:rFonts w:ascii="Arial" w:hAnsi="Arial" w:cs="Arial"/>
                <w:bCs/>
                <w:sz w:val="18"/>
                <w:szCs w:val="18"/>
              </w:rPr>
              <w:t xml:space="preserve">(Describe how the module fits </w:t>
            </w:r>
            <w:r w:rsidR="0032289E" w:rsidRPr="009A38B5">
              <w:rPr>
                <w:rFonts w:ascii="Arial" w:hAnsi="Arial" w:cs="Arial"/>
                <w:bCs/>
                <w:sz w:val="18"/>
                <w:szCs w:val="18"/>
              </w:rPr>
              <w:t>with</w:t>
            </w:r>
            <w:r w:rsidRPr="009A38B5">
              <w:rPr>
                <w:rFonts w:ascii="Arial" w:hAnsi="Arial" w:cs="Arial"/>
                <w:bCs/>
                <w:sz w:val="18"/>
                <w:szCs w:val="18"/>
              </w:rPr>
              <w:t xml:space="preserve"> the</w:t>
            </w:r>
            <w:r w:rsidR="0032289E" w:rsidRPr="009A38B5">
              <w:rPr>
                <w:rFonts w:ascii="Arial" w:hAnsi="Arial" w:cs="Arial"/>
                <w:bCs/>
                <w:sz w:val="18"/>
                <w:szCs w:val="18"/>
              </w:rPr>
              <w:t xml:space="preserve"> overall</w:t>
            </w:r>
            <w:r w:rsidRPr="009A38B5">
              <w:rPr>
                <w:rFonts w:ascii="Arial" w:hAnsi="Arial" w:cs="Arial"/>
                <w:bCs/>
                <w:sz w:val="18"/>
                <w:szCs w:val="18"/>
              </w:rPr>
              <w:t xml:space="preserve"> programme curriculum.) </w:t>
            </w:r>
          </w:p>
          <w:p w14:paraId="0DBE7000" w14:textId="77777777" w:rsidR="003A2411" w:rsidRPr="009A38B5" w:rsidRDefault="003A2411" w:rsidP="00795612">
            <w:pPr>
              <w:widowControl w:val="0"/>
              <w:tabs>
                <w:tab w:val="left" w:pos="567"/>
                <w:tab w:val="left" w:pos="1134"/>
                <w:tab w:val="left" w:pos="1701"/>
                <w:tab w:val="left" w:pos="2268"/>
              </w:tabs>
              <w:rPr>
                <w:rFonts w:ascii="Arial" w:hAnsi="Arial" w:cs="Arial"/>
                <w:sz w:val="18"/>
                <w:szCs w:val="18"/>
              </w:rPr>
            </w:pPr>
          </w:p>
          <w:p w14:paraId="0DBE7001" w14:textId="77777777" w:rsidR="003A2411" w:rsidRPr="0073752D" w:rsidRDefault="003A2411" w:rsidP="00795612">
            <w:pPr>
              <w:widowControl w:val="0"/>
              <w:tabs>
                <w:tab w:val="left" w:pos="567"/>
                <w:tab w:val="left" w:pos="1134"/>
                <w:tab w:val="left" w:pos="1701"/>
                <w:tab w:val="left" w:pos="2268"/>
              </w:tabs>
              <w:rPr>
                <w:rFonts w:ascii="Arial" w:hAnsi="Arial" w:cs="Arial"/>
                <w:bCs/>
                <w:sz w:val="20"/>
                <w:szCs w:val="20"/>
              </w:rPr>
            </w:pPr>
            <w:r w:rsidRPr="009A38B5">
              <w:rPr>
                <w:rFonts w:ascii="Arial" w:hAnsi="Arial" w:cs="Arial"/>
                <w:sz w:val="18"/>
                <w:szCs w:val="18"/>
              </w:rPr>
              <w:t>(Are there similar modules offered in other Departments/ Faculties? If so, how different is this proposed module?)</w:t>
            </w:r>
          </w:p>
        </w:tc>
        <w:tc>
          <w:tcPr>
            <w:tcW w:w="5351" w:type="dxa"/>
            <w:gridSpan w:val="2"/>
            <w:tcBorders>
              <w:left w:val="dotted" w:sz="4" w:space="0" w:color="auto"/>
            </w:tcBorders>
            <w:tcMar>
              <w:top w:w="113" w:type="dxa"/>
              <w:bottom w:w="113" w:type="dxa"/>
            </w:tcMar>
          </w:tcPr>
          <w:p w14:paraId="3A1895A6" w14:textId="26874637" w:rsidR="006A4767" w:rsidRPr="00C01E84" w:rsidRDefault="006A4767" w:rsidP="006A4767">
            <w:pPr>
              <w:rPr>
                <w:rFonts w:ascii="Arial" w:hAnsi="Arial" w:cs="Arial"/>
                <w:sz w:val="20"/>
                <w:szCs w:val="20"/>
                <w:lang w:eastAsia="en-US"/>
              </w:rPr>
            </w:pPr>
            <w:r w:rsidRPr="00C01E84">
              <w:rPr>
                <w:rFonts w:ascii="Arial" w:hAnsi="Arial" w:cs="Arial"/>
                <w:sz w:val="20"/>
                <w:szCs w:val="20"/>
                <w:lang w:eastAsia="en-US"/>
              </w:rPr>
              <w:t xml:space="preserve">A core module within the </w:t>
            </w:r>
            <w:r w:rsidR="009D1A63" w:rsidRPr="00C01E84">
              <w:rPr>
                <w:rFonts w:ascii="Arial" w:hAnsi="Arial" w:cs="Arial"/>
                <w:sz w:val="20"/>
                <w:szCs w:val="20"/>
                <w:lang w:eastAsia="en-US"/>
              </w:rPr>
              <w:t>Innovation &amp; Entrepreneurship (</w:t>
            </w:r>
            <w:r w:rsidRPr="00C01E84">
              <w:rPr>
                <w:rFonts w:ascii="Arial" w:hAnsi="Arial" w:cs="Arial"/>
                <w:sz w:val="20"/>
                <w:szCs w:val="20"/>
                <w:lang w:eastAsia="en-US"/>
              </w:rPr>
              <w:t>I&amp;E</w:t>
            </w:r>
            <w:r w:rsidR="009D1A63" w:rsidRPr="00C01E84">
              <w:rPr>
                <w:rFonts w:ascii="Arial" w:hAnsi="Arial" w:cs="Arial"/>
                <w:sz w:val="20"/>
                <w:szCs w:val="20"/>
                <w:lang w:eastAsia="en-US"/>
              </w:rPr>
              <w:t>)</w:t>
            </w:r>
            <w:r w:rsidRPr="00C01E84">
              <w:rPr>
                <w:rFonts w:ascii="Arial" w:hAnsi="Arial" w:cs="Arial"/>
                <w:sz w:val="20"/>
                <w:szCs w:val="20"/>
                <w:lang w:eastAsia="en-US"/>
              </w:rPr>
              <w:t xml:space="preserve"> specialization is New Venture Creation</w:t>
            </w:r>
            <w:r w:rsidR="00E81CC6" w:rsidRPr="00C01E84">
              <w:rPr>
                <w:rFonts w:ascii="Arial" w:hAnsi="Arial" w:cs="Arial"/>
                <w:sz w:val="20"/>
                <w:szCs w:val="20"/>
                <w:lang w:eastAsia="en-US"/>
              </w:rPr>
              <w:t xml:space="preserve"> (BSN3702)</w:t>
            </w:r>
            <w:r w:rsidRPr="00C01E84">
              <w:rPr>
                <w:rFonts w:ascii="Arial" w:hAnsi="Arial" w:cs="Arial"/>
                <w:sz w:val="20"/>
                <w:szCs w:val="20"/>
                <w:lang w:eastAsia="en-US"/>
              </w:rPr>
              <w:t xml:space="preserve">. This module is designed as end-to-end coverage of the new venture creation process, from ideation to </w:t>
            </w:r>
            <w:ins w:id="44" w:author="Mita Natarajan" w:date="2022-07-30T09:54:00Z">
              <w:r w:rsidR="005928CB">
                <w:rPr>
                  <w:rFonts w:ascii="Arial" w:hAnsi="Arial" w:cs="Arial"/>
                  <w:sz w:val="20"/>
                  <w:szCs w:val="20"/>
                  <w:lang w:eastAsia="en-US"/>
                </w:rPr>
                <w:t xml:space="preserve">product </w:t>
              </w:r>
            </w:ins>
            <w:ins w:id="45" w:author="Barry Greene" w:date="2022-07-31T23:43:00Z">
              <w:r w:rsidR="00B92D9E">
                <w:rPr>
                  <w:rFonts w:ascii="Arial" w:hAnsi="Arial" w:cs="Arial"/>
                  <w:sz w:val="20"/>
                  <w:szCs w:val="20"/>
                  <w:lang w:eastAsia="en-US"/>
                </w:rPr>
                <w:t xml:space="preserve">or service </w:t>
              </w:r>
            </w:ins>
            <w:ins w:id="46" w:author="Mita Natarajan" w:date="2022-07-30T09:54:00Z">
              <w:r w:rsidR="005928CB">
                <w:rPr>
                  <w:rFonts w:ascii="Arial" w:hAnsi="Arial" w:cs="Arial"/>
                  <w:sz w:val="20"/>
                  <w:szCs w:val="20"/>
                  <w:lang w:eastAsia="en-US"/>
                </w:rPr>
                <w:t>development/</w:t>
              </w:r>
            </w:ins>
            <w:del w:id="47" w:author="Mita Natarajan" w:date="2022-07-30T09:54:00Z">
              <w:r w:rsidRPr="00C01E84" w:rsidDel="005928CB">
                <w:rPr>
                  <w:rFonts w:ascii="Arial" w:hAnsi="Arial" w:cs="Arial"/>
                  <w:sz w:val="20"/>
                  <w:szCs w:val="20"/>
                  <w:lang w:eastAsia="en-US"/>
                </w:rPr>
                <w:delText>business plan</w:delText>
              </w:r>
            </w:del>
            <w:r w:rsidRPr="00C01E84">
              <w:rPr>
                <w:rFonts w:ascii="Arial" w:hAnsi="Arial" w:cs="Arial"/>
                <w:sz w:val="20"/>
                <w:szCs w:val="20"/>
                <w:lang w:eastAsia="en-US"/>
              </w:rPr>
              <w:t xml:space="preserve"> design and presentation. To help students better understands specifics within the new venture creation process, the department offers three modules that provide depth on specific aspects of the process. </w:t>
            </w:r>
            <w:ins w:id="48" w:author="Mita Natarajan" w:date="2022-07-30T09:55:00Z">
              <w:r w:rsidR="005928CB">
                <w:rPr>
                  <w:rFonts w:ascii="Arial" w:hAnsi="Arial" w:cs="Arial"/>
                  <w:sz w:val="20"/>
                  <w:szCs w:val="20"/>
                  <w:lang w:eastAsia="en-US"/>
                </w:rPr>
                <w:t xml:space="preserve">The other two modules are based on </w:t>
              </w:r>
            </w:ins>
            <w:ins w:id="49" w:author="Mita Natarajan" w:date="2022-07-30T09:56:00Z">
              <w:r w:rsidR="008E501E">
                <w:rPr>
                  <w:rFonts w:ascii="Arial" w:hAnsi="Arial" w:cs="Arial"/>
                  <w:sz w:val="20"/>
                  <w:szCs w:val="20"/>
                  <w:lang w:eastAsia="en-US"/>
                </w:rPr>
                <w:t>(1)</w:t>
              </w:r>
            </w:ins>
            <w:ins w:id="50" w:author="Mita Natarajan" w:date="2022-07-30T09:57:00Z">
              <w:r w:rsidR="008E501E">
                <w:rPr>
                  <w:rFonts w:ascii="Arial" w:hAnsi="Arial" w:cs="Arial"/>
                  <w:sz w:val="20"/>
                  <w:szCs w:val="20"/>
                  <w:lang w:eastAsia="en-US"/>
                </w:rPr>
                <w:t xml:space="preserve"> </w:t>
              </w:r>
            </w:ins>
            <w:ins w:id="51" w:author="Mita Natarajan" w:date="2022-07-30T09:55:00Z">
              <w:r w:rsidR="005928CB">
                <w:rPr>
                  <w:rFonts w:ascii="Arial" w:hAnsi="Arial" w:cs="Arial"/>
                  <w:sz w:val="20"/>
                  <w:szCs w:val="20"/>
                  <w:lang w:eastAsia="en-US"/>
                </w:rPr>
                <w:t xml:space="preserve">market validation and </w:t>
              </w:r>
            </w:ins>
            <w:ins w:id="52" w:author="Mita Natarajan" w:date="2022-07-30T09:56:00Z">
              <w:r w:rsidR="008E501E">
                <w:rPr>
                  <w:rFonts w:ascii="Arial" w:hAnsi="Arial" w:cs="Arial"/>
                  <w:sz w:val="20"/>
                  <w:szCs w:val="20"/>
                  <w:lang w:eastAsia="en-US"/>
                </w:rPr>
                <w:t xml:space="preserve">(2) </w:t>
              </w:r>
            </w:ins>
            <w:ins w:id="53" w:author="Mita Natarajan" w:date="2022-07-30T10:10:00Z">
              <w:r w:rsidR="00D517C7">
                <w:rPr>
                  <w:rFonts w:ascii="Arial" w:hAnsi="Arial" w:cs="Arial"/>
                  <w:sz w:val="20"/>
                  <w:szCs w:val="20"/>
                  <w:lang w:eastAsia="en-US"/>
                </w:rPr>
                <w:t>new venture creation</w:t>
              </w:r>
            </w:ins>
            <w:ins w:id="54" w:author="Barry Greene" w:date="2022-07-31T23:43:00Z">
              <w:r w:rsidR="00B92D9E">
                <w:rPr>
                  <w:rFonts w:ascii="Arial" w:hAnsi="Arial" w:cs="Arial"/>
                  <w:sz w:val="20"/>
                  <w:szCs w:val="20"/>
                  <w:lang w:eastAsia="en-US"/>
                </w:rPr>
                <w:t>.</w:t>
              </w:r>
            </w:ins>
            <w:ins w:id="55" w:author="Mita Natarajan" w:date="2022-07-30T09:55:00Z">
              <w:r w:rsidR="008E501E">
                <w:rPr>
                  <w:rFonts w:ascii="Arial" w:hAnsi="Arial" w:cs="Arial"/>
                  <w:sz w:val="20"/>
                  <w:szCs w:val="20"/>
                  <w:lang w:eastAsia="en-US"/>
                </w:rPr>
                <w:t xml:space="preserve"> </w:t>
              </w:r>
            </w:ins>
            <w:del w:id="56" w:author="Mita Natarajan" w:date="2022-07-30T09:56:00Z">
              <w:r w:rsidRPr="00C01E84" w:rsidDel="008E501E">
                <w:rPr>
                  <w:rFonts w:ascii="Arial" w:hAnsi="Arial" w:cs="Arial"/>
                  <w:sz w:val="20"/>
                  <w:szCs w:val="20"/>
                  <w:lang w:eastAsia="en-US"/>
                </w:rPr>
                <w:delText xml:space="preserve">One of these modules is the proposed product validation elective, which follows from the already introduced </w:delText>
              </w:r>
              <w:r w:rsidR="009A3B40" w:rsidRPr="00C01E84" w:rsidDel="008E501E">
                <w:rPr>
                  <w:rFonts w:ascii="Arial" w:hAnsi="Arial" w:cs="Arial"/>
                  <w:sz w:val="20"/>
                  <w:szCs w:val="20"/>
                </w:rPr>
                <w:delText xml:space="preserve">entrepreneurial bootcamp </w:delText>
              </w:r>
              <w:r w:rsidRPr="00C01E84" w:rsidDel="008E501E">
                <w:rPr>
                  <w:rFonts w:ascii="Arial" w:hAnsi="Arial" w:cs="Arial"/>
                  <w:sz w:val="20"/>
                  <w:szCs w:val="20"/>
                  <w:lang w:eastAsia="en-US"/>
                </w:rPr>
                <w:delText xml:space="preserve">module. </w:delText>
              </w:r>
            </w:del>
            <w:ins w:id="57" w:author="Mita Natarajan" w:date="2022-07-30T09:57:00Z">
              <w:r w:rsidR="008E501E">
                <w:rPr>
                  <w:rFonts w:ascii="Arial" w:hAnsi="Arial" w:cs="Arial"/>
                  <w:sz w:val="20"/>
                  <w:szCs w:val="20"/>
                  <w:lang w:eastAsia="en-US"/>
                </w:rPr>
                <w:t xml:space="preserve">All 3 modules are based on applied learning to ensure that students </w:t>
              </w:r>
            </w:ins>
            <w:ins w:id="58" w:author="Mita Natarajan" w:date="2022-07-30T09:58:00Z">
              <w:r w:rsidR="008E501E">
                <w:rPr>
                  <w:rFonts w:ascii="Arial" w:hAnsi="Arial" w:cs="Arial"/>
                  <w:sz w:val="20"/>
                  <w:szCs w:val="20"/>
                  <w:lang w:eastAsia="en-US"/>
                </w:rPr>
                <w:t xml:space="preserve">practice all taught concepts.  </w:t>
              </w:r>
            </w:ins>
            <w:r w:rsidRPr="00C01E84">
              <w:rPr>
                <w:rFonts w:ascii="Arial" w:hAnsi="Arial" w:cs="Arial"/>
                <w:sz w:val="20"/>
                <w:szCs w:val="20"/>
                <w:lang w:eastAsia="en-US"/>
              </w:rPr>
              <w:t>As such, it complements and fits well into the overall design and intent of the educational process in the I&amp;E Specialization.</w:t>
            </w:r>
          </w:p>
          <w:p w14:paraId="45120A95" w14:textId="77777777" w:rsidR="00C01E84" w:rsidRPr="00C01E84" w:rsidRDefault="00C01E84" w:rsidP="006A4767">
            <w:pPr>
              <w:rPr>
                <w:rFonts w:ascii="Arial" w:hAnsi="Arial" w:cs="Arial"/>
                <w:sz w:val="20"/>
                <w:szCs w:val="20"/>
                <w:lang w:eastAsia="en-US"/>
              </w:rPr>
            </w:pPr>
          </w:p>
          <w:p w14:paraId="602CE0E6" w14:textId="0C69AE75" w:rsidR="00C01E84" w:rsidRPr="00C01E84" w:rsidRDefault="00C01E84" w:rsidP="006A4767">
            <w:pPr>
              <w:rPr>
                <w:rFonts w:ascii="Arial" w:hAnsi="Arial" w:cs="Arial"/>
                <w:sz w:val="20"/>
                <w:szCs w:val="20"/>
                <w:lang w:eastAsia="en-US"/>
              </w:rPr>
            </w:pPr>
            <w:r w:rsidRPr="00C01E84">
              <w:rPr>
                <w:rFonts w:ascii="Arial" w:hAnsi="Arial" w:cs="Arial"/>
                <w:sz w:val="20"/>
                <w:szCs w:val="20"/>
                <w:lang w:eastAsia="en-US"/>
              </w:rPr>
              <w:lastRenderedPageBreak/>
              <w:t>This module will be offered as an elective in the I&amp;E specialization.</w:t>
            </w:r>
          </w:p>
          <w:p w14:paraId="0DBE7008" w14:textId="77777777" w:rsidR="006A4767" w:rsidRPr="00C01E84" w:rsidRDefault="006A4767" w:rsidP="00795612">
            <w:pPr>
              <w:widowControl w:val="0"/>
              <w:tabs>
                <w:tab w:val="left" w:pos="567"/>
                <w:tab w:val="left" w:pos="1134"/>
                <w:tab w:val="left" w:pos="1701"/>
                <w:tab w:val="left" w:pos="2268"/>
              </w:tabs>
              <w:rPr>
                <w:rFonts w:ascii="Arial" w:hAnsi="Arial" w:cs="Arial"/>
                <w:sz w:val="20"/>
                <w:szCs w:val="20"/>
              </w:rPr>
            </w:pPr>
          </w:p>
        </w:tc>
      </w:tr>
      <w:tr w:rsidR="003A2411" w:rsidRPr="0073752D" w14:paraId="0DBE700E" w14:textId="77777777" w:rsidTr="000900E7">
        <w:trPr>
          <w:trHeight w:val="20"/>
        </w:trPr>
        <w:tc>
          <w:tcPr>
            <w:tcW w:w="574" w:type="dxa"/>
            <w:shd w:val="clear" w:color="auto" w:fill="auto"/>
            <w:tcMar>
              <w:top w:w="14" w:type="dxa"/>
              <w:left w:w="43" w:type="dxa"/>
              <w:bottom w:w="14" w:type="dxa"/>
              <w:right w:w="43" w:type="dxa"/>
            </w:tcMar>
          </w:tcPr>
          <w:p w14:paraId="0DBE700A" w14:textId="77777777" w:rsidR="003A2411" w:rsidRPr="0073752D" w:rsidRDefault="003A2411" w:rsidP="00804CE7">
            <w:pPr>
              <w:widowControl w:val="0"/>
              <w:tabs>
                <w:tab w:val="left" w:pos="567"/>
                <w:tab w:val="left" w:pos="1134"/>
                <w:tab w:val="left" w:pos="1701"/>
                <w:tab w:val="left" w:pos="2268"/>
              </w:tabs>
              <w:jc w:val="right"/>
              <w:rPr>
                <w:rFonts w:ascii="Arial" w:hAnsi="Arial" w:cs="Arial"/>
                <w:b/>
                <w:bCs/>
                <w:sz w:val="20"/>
                <w:szCs w:val="20"/>
              </w:rPr>
            </w:pPr>
            <w:r w:rsidRPr="0073752D">
              <w:rPr>
                <w:rFonts w:ascii="Arial" w:hAnsi="Arial" w:cs="Arial"/>
                <w:b/>
                <w:bCs/>
                <w:sz w:val="20"/>
                <w:szCs w:val="20"/>
              </w:rPr>
              <w:lastRenderedPageBreak/>
              <w:t>6.</w:t>
            </w:r>
          </w:p>
        </w:tc>
        <w:tc>
          <w:tcPr>
            <w:tcW w:w="4140" w:type="dxa"/>
            <w:tcBorders>
              <w:right w:val="dotted" w:sz="4" w:space="0" w:color="auto"/>
            </w:tcBorders>
            <w:shd w:val="clear" w:color="auto" w:fill="auto"/>
            <w:tcMar>
              <w:top w:w="14" w:type="dxa"/>
              <w:left w:w="43" w:type="dxa"/>
              <w:bottom w:w="14" w:type="dxa"/>
              <w:right w:w="43" w:type="dxa"/>
            </w:tcMar>
          </w:tcPr>
          <w:p w14:paraId="0DBE700B" w14:textId="77777777" w:rsidR="003A2411" w:rsidRPr="0073752D" w:rsidRDefault="003A2411" w:rsidP="00795612">
            <w:pPr>
              <w:widowControl w:val="0"/>
              <w:tabs>
                <w:tab w:val="left" w:pos="567"/>
                <w:tab w:val="left" w:pos="1134"/>
                <w:tab w:val="left" w:pos="1701"/>
                <w:tab w:val="left" w:pos="2268"/>
              </w:tabs>
              <w:rPr>
                <w:rFonts w:ascii="Arial" w:hAnsi="Arial" w:cs="Arial"/>
                <w:bCs/>
                <w:sz w:val="20"/>
                <w:szCs w:val="20"/>
              </w:rPr>
            </w:pPr>
            <w:r w:rsidRPr="0073752D">
              <w:rPr>
                <w:rFonts w:ascii="Arial" w:hAnsi="Arial" w:cs="Arial"/>
                <w:b/>
                <w:bCs/>
                <w:sz w:val="20"/>
                <w:szCs w:val="20"/>
              </w:rPr>
              <w:t>Pre-requisite(s)</w:t>
            </w:r>
            <w:r w:rsidR="00A77453" w:rsidRPr="0073752D">
              <w:rPr>
                <w:rFonts w:ascii="Arial" w:hAnsi="Arial" w:cs="Arial"/>
                <w:b/>
                <w:bCs/>
                <w:sz w:val="20"/>
                <w:szCs w:val="20"/>
              </w:rPr>
              <w:t>:</w:t>
            </w:r>
          </w:p>
          <w:p w14:paraId="0DBE700C" w14:textId="744050F6" w:rsidR="003A2411" w:rsidRPr="009A38B5" w:rsidRDefault="003A2411" w:rsidP="007B6A0F">
            <w:pPr>
              <w:widowControl w:val="0"/>
              <w:tabs>
                <w:tab w:val="left" w:pos="567"/>
                <w:tab w:val="left" w:pos="1134"/>
                <w:tab w:val="left" w:pos="1701"/>
                <w:tab w:val="left" w:pos="2268"/>
              </w:tabs>
              <w:rPr>
                <w:rFonts w:ascii="Arial" w:hAnsi="Arial" w:cs="Arial"/>
                <w:sz w:val="18"/>
                <w:szCs w:val="18"/>
              </w:rPr>
            </w:pPr>
            <w:r w:rsidRPr="009A38B5">
              <w:rPr>
                <w:rFonts w:ascii="Arial" w:hAnsi="Arial" w:cs="Arial"/>
                <w:sz w:val="18"/>
                <w:szCs w:val="18"/>
              </w:rPr>
              <w:t>(</w:t>
            </w:r>
            <w:r w:rsidR="007B6A0F" w:rsidRPr="009A38B5">
              <w:rPr>
                <w:rFonts w:ascii="Arial" w:hAnsi="Arial" w:cs="Arial"/>
                <w:sz w:val="18"/>
                <w:szCs w:val="18"/>
              </w:rPr>
              <w:t>I</w:t>
            </w:r>
            <w:r w:rsidRPr="009A38B5">
              <w:rPr>
                <w:rFonts w:ascii="Arial" w:hAnsi="Arial" w:cs="Arial"/>
                <w:sz w:val="18"/>
                <w:szCs w:val="18"/>
              </w:rPr>
              <w:t>f applicable</w:t>
            </w:r>
            <w:r w:rsidR="00857F1A">
              <w:rPr>
                <w:rFonts w:ascii="Arial" w:hAnsi="Arial" w:cs="Arial"/>
                <w:sz w:val="18"/>
                <w:szCs w:val="18"/>
              </w:rPr>
              <w:t>,</w:t>
            </w:r>
            <w:r w:rsidRPr="009A38B5">
              <w:rPr>
                <w:rFonts w:ascii="Arial" w:hAnsi="Arial" w:cs="Arial"/>
                <w:sz w:val="18"/>
                <w:szCs w:val="18"/>
              </w:rPr>
              <w:t xml:space="preserve"> state module code(s) &amp; title(s)</w:t>
            </w:r>
            <w:r w:rsidR="007B6A0F" w:rsidRPr="009A38B5">
              <w:rPr>
                <w:rFonts w:ascii="Arial" w:hAnsi="Arial" w:cs="Arial"/>
                <w:sz w:val="18"/>
                <w:szCs w:val="18"/>
              </w:rPr>
              <w:t>.</w:t>
            </w:r>
            <w:r w:rsidRPr="009A38B5">
              <w:rPr>
                <w:rFonts w:ascii="Arial" w:hAnsi="Arial" w:cs="Arial"/>
                <w:sz w:val="18"/>
                <w:szCs w:val="18"/>
              </w:rPr>
              <w:t>)</w:t>
            </w:r>
          </w:p>
        </w:tc>
        <w:tc>
          <w:tcPr>
            <w:tcW w:w="5351" w:type="dxa"/>
            <w:gridSpan w:val="2"/>
            <w:tcBorders>
              <w:left w:val="dotted" w:sz="4" w:space="0" w:color="auto"/>
            </w:tcBorders>
            <w:tcMar>
              <w:top w:w="113" w:type="dxa"/>
              <w:bottom w:w="113" w:type="dxa"/>
            </w:tcMar>
          </w:tcPr>
          <w:p w14:paraId="0DBE700D" w14:textId="06D631C7" w:rsidR="003A2411" w:rsidRPr="00C01E84" w:rsidRDefault="00C01E84" w:rsidP="00795612">
            <w:pPr>
              <w:widowControl w:val="0"/>
              <w:tabs>
                <w:tab w:val="left" w:pos="567"/>
                <w:tab w:val="left" w:pos="1134"/>
                <w:tab w:val="left" w:pos="1701"/>
                <w:tab w:val="left" w:pos="2268"/>
              </w:tabs>
              <w:rPr>
                <w:rFonts w:ascii="Arial" w:hAnsi="Arial" w:cs="Arial"/>
                <w:sz w:val="20"/>
                <w:szCs w:val="20"/>
              </w:rPr>
            </w:pPr>
            <w:r w:rsidRPr="00C01E84">
              <w:rPr>
                <w:rFonts w:ascii="Arial" w:hAnsi="Arial" w:cs="Arial"/>
                <w:sz w:val="20"/>
                <w:szCs w:val="20"/>
              </w:rPr>
              <w:t>Nil</w:t>
            </w:r>
          </w:p>
        </w:tc>
      </w:tr>
      <w:tr w:rsidR="00B30A46" w:rsidRPr="0073752D" w14:paraId="0DBE7013" w14:textId="77777777" w:rsidTr="000900E7">
        <w:trPr>
          <w:trHeight w:val="20"/>
        </w:trPr>
        <w:tc>
          <w:tcPr>
            <w:tcW w:w="574" w:type="dxa"/>
            <w:shd w:val="clear" w:color="auto" w:fill="auto"/>
            <w:tcMar>
              <w:top w:w="14" w:type="dxa"/>
              <w:left w:w="43" w:type="dxa"/>
              <w:bottom w:w="14" w:type="dxa"/>
              <w:right w:w="43" w:type="dxa"/>
            </w:tcMar>
          </w:tcPr>
          <w:p w14:paraId="0DBE700F" w14:textId="77777777" w:rsidR="00B30A46" w:rsidRPr="0073752D" w:rsidRDefault="00B30A46" w:rsidP="00281FDD">
            <w:pPr>
              <w:widowControl w:val="0"/>
              <w:tabs>
                <w:tab w:val="left" w:pos="567"/>
                <w:tab w:val="left" w:pos="1134"/>
                <w:tab w:val="left" w:pos="1701"/>
                <w:tab w:val="left" w:pos="2268"/>
              </w:tabs>
              <w:jc w:val="right"/>
              <w:rPr>
                <w:rFonts w:ascii="Arial" w:hAnsi="Arial" w:cs="Arial"/>
                <w:b/>
                <w:bCs/>
                <w:sz w:val="20"/>
                <w:szCs w:val="20"/>
              </w:rPr>
            </w:pPr>
            <w:r w:rsidRPr="0073752D">
              <w:rPr>
                <w:rFonts w:ascii="Arial" w:hAnsi="Arial" w:cs="Arial"/>
                <w:b/>
                <w:bCs/>
                <w:sz w:val="20"/>
                <w:szCs w:val="20"/>
              </w:rPr>
              <w:t>7.</w:t>
            </w:r>
          </w:p>
        </w:tc>
        <w:tc>
          <w:tcPr>
            <w:tcW w:w="4140" w:type="dxa"/>
            <w:tcBorders>
              <w:right w:val="dotted" w:sz="4" w:space="0" w:color="auto"/>
            </w:tcBorders>
            <w:shd w:val="clear" w:color="auto" w:fill="auto"/>
            <w:tcMar>
              <w:top w:w="14" w:type="dxa"/>
              <w:left w:w="43" w:type="dxa"/>
              <w:bottom w:w="14" w:type="dxa"/>
              <w:right w:w="43" w:type="dxa"/>
            </w:tcMar>
          </w:tcPr>
          <w:p w14:paraId="0DBE7010" w14:textId="77777777" w:rsidR="00B30A46" w:rsidRPr="0073752D" w:rsidRDefault="00B30A46" w:rsidP="00795612">
            <w:pPr>
              <w:widowControl w:val="0"/>
              <w:tabs>
                <w:tab w:val="left" w:pos="567"/>
                <w:tab w:val="left" w:pos="1134"/>
                <w:tab w:val="left" w:pos="1701"/>
                <w:tab w:val="left" w:pos="2268"/>
              </w:tabs>
              <w:rPr>
                <w:rFonts w:ascii="Arial" w:hAnsi="Arial" w:cs="Arial"/>
                <w:sz w:val="20"/>
                <w:szCs w:val="20"/>
              </w:rPr>
            </w:pPr>
            <w:r w:rsidRPr="0073752D">
              <w:rPr>
                <w:rFonts w:ascii="Arial" w:hAnsi="Arial" w:cs="Arial"/>
                <w:b/>
                <w:bCs/>
                <w:sz w:val="20"/>
                <w:szCs w:val="20"/>
              </w:rPr>
              <w:t>Co-requisite(s)</w:t>
            </w:r>
            <w:r w:rsidRPr="0073752D">
              <w:rPr>
                <w:rFonts w:ascii="Arial" w:hAnsi="Arial" w:cs="Arial"/>
                <w:sz w:val="20"/>
                <w:szCs w:val="20"/>
              </w:rPr>
              <w:t>:</w:t>
            </w:r>
          </w:p>
          <w:p w14:paraId="0DBE7011" w14:textId="5D13E622" w:rsidR="00B30A46" w:rsidRPr="009A38B5" w:rsidRDefault="007B6A0F" w:rsidP="00795612">
            <w:pPr>
              <w:widowControl w:val="0"/>
              <w:tabs>
                <w:tab w:val="left" w:pos="567"/>
                <w:tab w:val="left" w:pos="1134"/>
                <w:tab w:val="left" w:pos="1701"/>
                <w:tab w:val="left" w:pos="2268"/>
              </w:tabs>
              <w:rPr>
                <w:rFonts w:ascii="Arial" w:hAnsi="Arial" w:cs="Arial"/>
                <w:b/>
                <w:bCs/>
                <w:sz w:val="18"/>
                <w:szCs w:val="18"/>
              </w:rPr>
            </w:pPr>
            <w:r w:rsidRPr="009A38B5">
              <w:rPr>
                <w:rFonts w:ascii="Arial" w:hAnsi="Arial" w:cs="Arial"/>
                <w:sz w:val="18"/>
                <w:szCs w:val="18"/>
              </w:rPr>
              <w:t>(If applicable</w:t>
            </w:r>
            <w:r w:rsidR="00857F1A">
              <w:rPr>
                <w:rFonts w:ascii="Arial" w:hAnsi="Arial" w:cs="Arial"/>
                <w:sz w:val="18"/>
                <w:szCs w:val="18"/>
              </w:rPr>
              <w:t>,</w:t>
            </w:r>
            <w:r w:rsidRPr="009A38B5">
              <w:rPr>
                <w:rFonts w:ascii="Arial" w:hAnsi="Arial" w:cs="Arial"/>
                <w:sz w:val="18"/>
                <w:szCs w:val="18"/>
              </w:rPr>
              <w:t xml:space="preserve"> state module code(s) &amp; title(s).)</w:t>
            </w:r>
          </w:p>
        </w:tc>
        <w:tc>
          <w:tcPr>
            <w:tcW w:w="5351" w:type="dxa"/>
            <w:gridSpan w:val="2"/>
            <w:tcBorders>
              <w:left w:val="dotted" w:sz="4" w:space="0" w:color="auto"/>
            </w:tcBorders>
            <w:tcMar>
              <w:top w:w="113" w:type="dxa"/>
              <w:bottom w:w="113" w:type="dxa"/>
            </w:tcMar>
          </w:tcPr>
          <w:p w14:paraId="0DBE7012" w14:textId="068B339D" w:rsidR="00B30A46" w:rsidRPr="00C01E84" w:rsidRDefault="006A4767" w:rsidP="00795612">
            <w:pPr>
              <w:widowControl w:val="0"/>
              <w:tabs>
                <w:tab w:val="left" w:pos="567"/>
                <w:tab w:val="left" w:pos="1134"/>
                <w:tab w:val="left" w:pos="1701"/>
                <w:tab w:val="left" w:pos="2268"/>
              </w:tabs>
              <w:rPr>
                <w:rFonts w:ascii="Arial" w:hAnsi="Arial" w:cs="Arial"/>
                <w:sz w:val="20"/>
                <w:szCs w:val="20"/>
              </w:rPr>
            </w:pPr>
            <w:r w:rsidRPr="00C01E84">
              <w:rPr>
                <w:rFonts w:ascii="Arial" w:hAnsi="Arial" w:cs="Arial"/>
                <w:sz w:val="20"/>
                <w:szCs w:val="20"/>
              </w:rPr>
              <w:t>Nil</w:t>
            </w:r>
          </w:p>
        </w:tc>
      </w:tr>
      <w:tr w:rsidR="00B30A46" w:rsidRPr="0073752D" w14:paraId="0DBE7019" w14:textId="77777777" w:rsidTr="000900E7">
        <w:trPr>
          <w:trHeight w:val="20"/>
        </w:trPr>
        <w:tc>
          <w:tcPr>
            <w:tcW w:w="574" w:type="dxa"/>
            <w:shd w:val="clear" w:color="auto" w:fill="auto"/>
            <w:tcMar>
              <w:top w:w="14" w:type="dxa"/>
              <w:left w:w="43" w:type="dxa"/>
              <w:bottom w:w="14" w:type="dxa"/>
              <w:right w:w="43" w:type="dxa"/>
            </w:tcMar>
          </w:tcPr>
          <w:p w14:paraId="0DBE7014" w14:textId="77777777" w:rsidR="00B30A46" w:rsidRPr="0073752D" w:rsidRDefault="00B30A46" w:rsidP="00281FDD">
            <w:pPr>
              <w:widowControl w:val="0"/>
              <w:tabs>
                <w:tab w:val="left" w:pos="567"/>
                <w:tab w:val="left" w:pos="1134"/>
                <w:tab w:val="left" w:pos="1701"/>
                <w:tab w:val="left" w:pos="2268"/>
              </w:tabs>
              <w:jc w:val="right"/>
              <w:rPr>
                <w:rFonts w:ascii="Arial" w:hAnsi="Arial" w:cs="Arial"/>
                <w:b/>
                <w:bCs/>
                <w:sz w:val="20"/>
                <w:szCs w:val="20"/>
              </w:rPr>
            </w:pPr>
            <w:r w:rsidRPr="0073752D">
              <w:rPr>
                <w:rFonts w:ascii="Arial" w:hAnsi="Arial" w:cs="Arial"/>
                <w:b/>
                <w:bCs/>
                <w:sz w:val="20"/>
                <w:szCs w:val="20"/>
              </w:rPr>
              <w:t>8.</w:t>
            </w:r>
          </w:p>
          <w:p w14:paraId="0DBE7015" w14:textId="77777777" w:rsidR="00B30A46" w:rsidRPr="0073752D" w:rsidRDefault="00B30A46" w:rsidP="00281FDD">
            <w:pPr>
              <w:widowControl w:val="0"/>
              <w:tabs>
                <w:tab w:val="left" w:pos="567"/>
                <w:tab w:val="left" w:pos="1134"/>
                <w:tab w:val="left" w:pos="1701"/>
                <w:tab w:val="left" w:pos="2268"/>
              </w:tabs>
              <w:ind w:right="1200"/>
              <w:jc w:val="right"/>
              <w:rPr>
                <w:rFonts w:ascii="Arial" w:hAnsi="Arial" w:cs="Arial"/>
                <w:b/>
                <w:bCs/>
                <w:sz w:val="20"/>
                <w:szCs w:val="20"/>
              </w:rPr>
            </w:pPr>
          </w:p>
        </w:tc>
        <w:tc>
          <w:tcPr>
            <w:tcW w:w="4140" w:type="dxa"/>
            <w:tcBorders>
              <w:right w:val="dotted" w:sz="4" w:space="0" w:color="auto"/>
            </w:tcBorders>
            <w:shd w:val="clear" w:color="auto" w:fill="auto"/>
            <w:tcMar>
              <w:top w:w="14" w:type="dxa"/>
              <w:left w:w="43" w:type="dxa"/>
              <w:bottom w:w="14" w:type="dxa"/>
              <w:right w:w="43" w:type="dxa"/>
            </w:tcMar>
          </w:tcPr>
          <w:p w14:paraId="0DBE7016" w14:textId="77777777" w:rsidR="00B30A46" w:rsidRPr="0073752D" w:rsidRDefault="00B30A46" w:rsidP="00795612">
            <w:pPr>
              <w:widowControl w:val="0"/>
              <w:tabs>
                <w:tab w:val="left" w:pos="567"/>
                <w:tab w:val="left" w:pos="1134"/>
                <w:tab w:val="left" w:pos="1701"/>
                <w:tab w:val="left" w:pos="2268"/>
              </w:tabs>
              <w:rPr>
                <w:rFonts w:ascii="Arial" w:hAnsi="Arial" w:cs="Arial"/>
                <w:bCs/>
                <w:sz w:val="20"/>
                <w:szCs w:val="20"/>
              </w:rPr>
            </w:pPr>
            <w:r w:rsidRPr="0073752D">
              <w:rPr>
                <w:rFonts w:ascii="Arial" w:hAnsi="Arial" w:cs="Arial"/>
                <w:b/>
                <w:bCs/>
                <w:sz w:val="20"/>
                <w:szCs w:val="20"/>
              </w:rPr>
              <w:t>Preclusion(s)</w:t>
            </w:r>
            <w:r w:rsidRPr="0073752D">
              <w:rPr>
                <w:rFonts w:ascii="Arial" w:hAnsi="Arial" w:cs="Arial"/>
                <w:sz w:val="20"/>
                <w:szCs w:val="20"/>
              </w:rPr>
              <w:t>:</w:t>
            </w:r>
          </w:p>
          <w:p w14:paraId="0DBE7017" w14:textId="754D39B2" w:rsidR="00B30A46" w:rsidRPr="009A38B5" w:rsidRDefault="007B6A0F" w:rsidP="00795612">
            <w:pPr>
              <w:widowControl w:val="0"/>
              <w:tabs>
                <w:tab w:val="left" w:pos="567"/>
                <w:tab w:val="left" w:pos="1134"/>
                <w:tab w:val="left" w:pos="1701"/>
                <w:tab w:val="left" w:pos="2268"/>
              </w:tabs>
              <w:rPr>
                <w:rFonts w:ascii="Arial" w:hAnsi="Arial" w:cs="Arial"/>
                <w:sz w:val="18"/>
                <w:szCs w:val="18"/>
              </w:rPr>
            </w:pPr>
            <w:r w:rsidRPr="009A38B5">
              <w:rPr>
                <w:rFonts w:ascii="Arial" w:hAnsi="Arial" w:cs="Arial"/>
                <w:sz w:val="18"/>
                <w:szCs w:val="18"/>
              </w:rPr>
              <w:t>(If applicable</w:t>
            </w:r>
            <w:r w:rsidR="00857F1A">
              <w:rPr>
                <w:rFonts w:ascii="Arial" w:hAnsi="Arial" w:cs="Arial"/>
                <w:sz w:val="18"/>
                <w:szCs w:val="18"/>
              </w:rPr>
              <w:t>,</w:t>
            </w:r>
            <w:r w:rsidRPr="009A38B5">
              <w:rPr>
                <w:rFonts w:ascii="Arial" w:hAnsi="Arial" w:cs="Arial"/>
                <w:sz w:val="18"/>
                <w:szCs w:val="18"/>
              </w:rPr>
              <w:t xml:space="preserve"> state module code(s) &amp; title(s).)</w:t>
            </w:r>
          </w:p>
        </w:tc>
        <w:tc>
          <w:tcPr>
            <w:tcW w:w="5351" w:type="dxa"/>
            <w:gridSpan w:val="2"/>
            <w:tcBorders>
              <w:left w:val="dotted" w:sz="4" w:space="0" w:color="auto"/>
            </w:tcBorders>
            <w:tcMar>
              <w:top w:w="113" w:type="dxa"/>
              <w:bottom w:w="113" w:type="dxa"/>
            </w:tcMar>
          </w:tcPr>
          <w:p w14:paraId="0DBE7018" w14:textId="4D224CE6" w:rsidR="00B30A46" w:rsidRPr="00C01E84" w:rsidRDefault="006A4767" w:rsidP="00C5292B">
            <w:pPr>
              <w:widowControl w:val="0"/>
              <w:tabs>
                <w:tab w:val="left" w:pos="567"/>
                <w:tab w:val="left" w:pos="1134"/>
                <w:tab w:val="left" w:pos="1701"/>
                <w:tab w:val="left" w:pos="2268"/>
              </w:tabs>
              <w:rPr>
                <w:rFonts w:ascii="Arial" w:hAnsi="Arial" w:cs="Arial"/>
                <w:sz w:val="20"/>
                <w:szCs w:val="20"/>
              </w:rPr>
            </w:pPr>
            <w:r w:rsidRPr="00C01E84">
              <w:rPr>
                <w:rFonts w:ascii="Arial" w:hAnsi="Arial" w:cs="Arial"/>
                <w:sz w:val="20"/>
                <w:szCs w:val="20"/>
              </w:rPr>
              <w:t>Nil</w:t>
            </w:r>
          </w:p>
        </w:tc>
      </w:tr>
      <w:tr w:rsidR="00B30A46" w:rsidRPr="0073752D" w14:paraId="0DBE701F" w14:textId="77777777" w:rsidTr="00344D72">
        <w:trPr>
          <w:trHeight w:val="20"/>
        </w:trPr>
        <w:tc>
          <w:tcPr>
            <w:tcW w:w="574" w:type="dxa"/>
            <w:tcBorders>
              <w:bottom w:val="single" w:sz="4" w:space="0" w:color="auto"/>
            </w:tcBorders>
            <w:shd w:val="clear" w:color="auto" w:fill="auto"/>
            <w:tcMar>
              <w:top w:w="14" w:type="dxa"/>
              <w:left w:w="43" w:type="dxa"/>
              <w:bottom w:w="14" w:type="dxa"/>
              <w:right w:w="43" w:type="dxa"/>
            </w:tcMar>
          </w:tcPr>
          <w:p w14:paraId="0DBE701A" w14:textId="77777777" w:rsidR="00B30A46" w:rsidRPr="0073752D" w:rsidRDefault="00B30A46" w:rsidP="00281FDD">
            <w:pPr>
              <w:widowControl w:val="0"/>
              <w:tabs>
                <w:tab w:val="left" w:pos="567"/>
                <w:tab w:val="left" w:pos="1134"/>
                <w:tab w:val="left" w:pos="1701"/>
                <w:tab w:val="left" w:pos="2268"/>
              </w:tabs>
              <w:jc w:val="right"/>
              <w:rPr>
                <w:rFonts w:ascii="Arial" w:hAnsi="Arial" w:cs="Arial"/>
                <w:b/>
                <w:bCs/>
                <w:sz w:val="20"/>
                <w:szCs w:val="20"/>
              </w:rPr>
            </w:pPr>
            <w:r w:rsidRPr="0073752D">
              <w:rPr>
                <w:rFonts w:ascii="Arial" w:hAnsi="Arial" w:cs="Arial"/>
                <w:b/>
                <w:bCs/>
                <w:sz w:val="20"/>
                <w:szCs w:val="20"/>
              </w:rPr>
              <w:t>9.</w:t>
            </w:r>
          </w:p>
          <w:p w14:paraId="0DBE701B" w14:textId="77777777" w:rsidR="006D06AF" w:rsidRPr="0073752D" w:rsidRDefault="006D06AF" w:rsidP="00281FDD">
            <w:pPr>
              <w:widowControl w:val="0"/>
              <w:tabs>
                <w:tab w:val="left" w:pos="567"/>
                <w:tab w:val="left" w:pos="1134"/>
                <w:tab w:val="left" w:pos="1701"/>
                <w:tab w:val="left" w:pos="2268"/>
              </w:tabs>
              <w:jc w:val="right"/>
              <w:rPr>
                <w:rFonts w:ascii="Arial" w:hAnsi="Arial" w:cs="Arial"/>
                <w:b/>
                <w:bCs/>
                <w:sz w:val="20"/>
                <w:szCs w:val="20"/>
              </w:rPr>
            </w:pPr>
          </w:p>
        </w:tc>
        <w:tc>
          <w:tcPr>
            <w:tcW w:w="4140" w:type="dxa"/>
            <w:tcBorders>
              <w:bottom w:val="single" w:sz="4" w:space="0" w:color="auto"/>
              <w:right w:val="dotted" w:sz="4" w:space="0" w:color="auto"/>
            </w:tcBorders>
            <w:shd w:val="clear" w:color="auto" w:fill="auto"/>
            <w:tcMar>
              <w:top w:w="14" w:type="dxa"/>
              <w:left w:w="43" w:type="dxa"/>
              <w:bottom w:w="14" w:type="dxa"/>
              <w:right w:w="43" w:type="dxa"/>
            </w:tcMar>
          </w:tcPr>
          <w:p w14:paraId="0DBE701C" w14:textId="2AE670C3" w:rsidR="00B30A46" w:rsidRPr="00412986" w:rsidRDefault="00B30A46" w:rsidP="00857F1A">
            <w:pPr>
              <w:widowControl w:val="0"/>
              <w:tabs>
                <w:tab w:val="left" w:pos="567"/>
                <w:tab w:val="left" w:pos="1134"/>
                <w:tab w:val="left" w:pos="1701"/>
                <w:tab w:val="left" w:pos="2268"/>
              </w:tabs>
              <w:ind w:right="135"/>
              <w:rPr>
                <w:rFonts w:ascii="Arial" w:hAnsi="Arial" w:cs="Arial"/>
                <w:bCs/>
                <w:sz w:val="20"/>
                <w:szCs w:val="20"/>
              </w:rPr>
            </w:pPr>
            <w:r w:rsidRPr="00412986">
              <w:rPr>
                <w:rFonts w:ascii="Arial" w:hAnsi="Arial" w:cs="Arial"/>
                <w:b/>
                <w:bCs/>
                <w:sz w:val="20"/>
                <w:szCs w:val="20"/>
              </w:rPr>
              <w:t>Cross Listing</w:t>
            </w:r>
            <w:r w:rsidRPr="00412986">
              <w:rPr>
                <w:rFonts w:ascii="Arial" w:hAnsi="Arial" w:cs="Arial"/>
                <w:sz w:val="20"/>
                <w:szCs w:val="20"/>
              </w:rPr>
              <w:t>:</w:t>
            </w:r>
          </w:p>
          <w:p w14:paraId="73B4E3C2" w14:textId="203EDE52" w:rsidR="009359E5" w:rsidRPr="00412986" w:rsidRDefault="007B6A0F" w:rsidP="00857F1A">
            <w:pPr>
              <w:widowControl w:val="0"/>
              <w:tabs>
                <w:tab w:val="left" w:pos="567"/>
                <w:tab w:val="left" w:pos="1134"/>
                <w:tab w:val="left" w:pos="1701"/>
                <w:tab w:val="left" w:pos="2268"/>
              </w:tabs>
              <w:ind w:right="135"/>
              <w:rPr>
                <w:rFonts w:ascii="Arial" w:hAnsi="Arial" w:cs="Arial"/>
                <w:sz w:val="18"/>
                <w:szCs w:val="18"/>
              </w:rPr>
            </w:pPr>
            <w:r w:rsidRPr="00412986">
              <w:rPr>
                <w:rFonts w:ascii="Arial" w:hAnsi="Arial" w:cs="Arial"/>
                <w:sz w:val="18"/>
                <w:szCs w:val="18"/>
              </w:rPr>
              <w:t>(If applicable</w:t>
            </w:r>
            <w:r w:rsidR="00857F1A">
              <w:rPr>
                <w:rFonts w:ascii="Arial" w:hAnsi="Arial" w:cs="Arial"/>
                <w:sz w:val="18"/>
                <w:szCs w:val="18"/>
              </w:rPr>
              <w:t>,</w:t>
            </w:r>
            <w:r w:rsidRPr="00412986">
              <w:rPr>
                <w:rFonts w:ascii="Arial" w:hAnsi="Arial" w:cs="Arial"/>
                <w:sz w:val="18"/>
                <w:szCs w:val="18"/>
              </w:rPr>
              <w:t xml:space="preserve"> state module code(s) &amp; title(s).)</w:t>
            </w:r>
          </w:p>
          <w:p w14:paraId="7ED49CC2" w14:textId="77777777" w:rsidR="007B6A0F" w:rsidRPr="00412986" w:rsidRDefault="007B6A0F" w:rsidP="00857F1A">
            <w:pPr>
              <w:widowControl w:val="0"/>
              <w:tabs>
                <w:tab w:val="left" w:pos="567"/>
                <w:tab w:val="left" w:pos="1134"/>
                <w:tab w:val="left" w:pos="1701"/>
                <w:tab w:val="left" w:pos="2268"/>
              </w:tabs>
              <w:ind w:right="135"/>
              <w:rPr>
                <w:rFonts w:ascii="Arial" w:hAnsi="Arial" w:cs="Arial"/>
                <w:sz w:val="18"/>
                <w:szCs w:val="18"/>
              </w:rPr>
            </w:pPr>
          </w:p>
          <w:p w14:paraId="0DBE701D" w14:textId="0D596926" w:rsidR="000E3438" w:rsidRPr="00412986" w:rsidRDefault="000900E7" w:rsidP="00857F1A">
            <w:pPr>
              <w:widowControl w:val="0"/>
              <w:tabs>
                <w:tab w:val="left" w:pos="567"/>
                <w:tab w:val="left" w:pos="1134"/>
                <w:tab w:val="left" w:pos="1701"/>
                <w:tab w:val="left" w:pos="2268"/>
              </w:tabs>
              <w:ind w:right="135"/>
              <w:rPr>
                <w:rFonts w:ascii="Arial" w:hAnsi="Arial" w:cs="Arial"/>
                <w:sz w:val="20"/>
                <w:szCs w:val="20"/>
              </w:rPr>
            </w:pPr>
            <w:r w:rsidRPr="00412986">
              <w:rPr>
                <w:rFonts w:ascii="Arial" w:hAnsi="Arial" w:cs="Arial"/>
                <w:sz w:val="18"/>
                <w:szCs w:val="18"/>
              </w:rPr>
              <w:t>(</w:t>
            </w:r>
            <w:r w:rsidR="002B06D1" w:rsidRPr="00412986">
              <w:rPr>
                <w:rFonts w:ascii="Arial" w:hAnsi="Arial" w:cs="Arial"/>
                <w:sz w:val="18"/>
                <w:szCs w:val="18"/>
              </w:rPr>
              <w:t>Cross-</w:t>
            </w:r>
            <w:r w:rsidR="000E3438" w:rsidRPr="00412986">
              <w:rPr>
                <w:rFonts w:ascii="Arial" w:hAnsi="Arial" w:cs="Arial"/>
                <w:sz w:val="18"/>
                <w:szCs w:val="18"/>
              </w:rPr>
              <w:t xml:space="preserve">listed modules have the same assessment modes and are marked on the </w:t>
            </w:r>
            <w:r w:rsidR="009359E5" w:rsidRPr="00412986">
              <w:rPr>
                <w:rFonts w:ascii="Arial" w:hAnsi="Arial" w:cs="Arial"/>
                <w:sz w:val="18"/>
                <w:szCs w:val="18"/>
              </w:rPr>
              <w:t xml:space="preserve">same </w:t>
            </w:r>
            <w:r w:rsidR="002B06D1" w:rsidRPr="00412986">
              <w:rPr>
                <w:rFonts w:ascii="Arial" w:hAnsi="Arial" w:cs="Arial"/>
                <w:sz w:val="18"/>
                <w:szCs w:val="18"/>
              </w:rPr>
              <w:t xml:space="preserve">grade distribution </w:t>
            </w:r>
            <w:r w:rsidR="000E3438" w:rsidRPr="00412986">
              <w:rPr>
                <w:rFonts w:ascii="Arial" w:hAnsi="Arial" w:cs="Arial"/>
                <w:sz w:val="18"/>
                <w:szCs w:val="18"/>
              </w:rPr>
              <w:t>curve</w:t>
            </w:r>
            <w:r w:rsidR="007B6A0F" w:rsidRPr="00412986">
              <w:rPr>
                <w:rFonts w:ascii="Arial" w:hAnsi="Arial" w:cs="Arial"/>
                <w:sz w:val="18"/>
                <w:szCs w:val="18"/>
              </w:rPr>
              <w:t>.</w:t>
            </w:r>
            <w:r w:rsidRPr="00412986">
              <w:rPr>
                <w:rFonts w:ascii="Arial" w:hAnsi="Arial" w:cs="Arial"/>
                <w:sz w:val="18"/>
                <w:szCs w:val="18"/>
              </w:rPr>
              <w:t>)</w:t>
            </w:r>
          </w:p>
        </w:tc>
        <w:tc>
          <w:tcPr>
            <w:tcW w:w="5351" w:type="dxa"/>
            <w:gridSpan w:val="2"/>
            <w:tcBorders>
              <w:left w:val="dotted" w:sz="4" w:space="0" w:color="auto"/>
              <w:bottom w:val="single" w:sz="4" w:space="0" w:color="auto"/>
            </w:tcBorders>
            <w:tcMar>
              <w:top w:w="113" w:type="dxa"/>
              <w:bottom w:w="113" w:type="dxa"/>
            </w:tcMar>
          </w:tcPr>
          <w:p w14:paraId="0DBE701E" w14:textId="67B51688" w:rsidR="00B30A46" w:rsidRPr="00C01E84" w:rsidRDefault="006A4767" w:rsidP="006A4767">
            <w:pPr>
              <w:widowControl w:val="0"/>
              <w:tabs>
                <w:tab w:val="left" w:pos="567"/>
                <w:tab w:val="left" w:pos="1134"/>
                <w:tab w:val="left" w:pos="1701"/>
                <w:tab w:val="left" w:pos="2268"/>
              </w:tabs>
              <w:rPr>
                <w:rFonts w:ascii="Arial" w:hAnsi="Arial" w:cs="Arial"/>
                <w:sz w:val="20"/>
                <w:szCs w:val="20"/>
              </w:rPr>
            </w:pPr>
            <w:r w:rsidRPr="00C01E84">
              <w:rPr>
                <w:rFonts w:ascii="Arial" w:hAnsi="Arial" w:cs="Arial"/>
                <w:sz w:val="20"/>
                <w:szCs w:val="20"/>
              </w:rPr>
              <w:t xml:space="preserve">Nil </w:t>
            </w:r>
          </w:p>
        </w:tc>
      </w:tr>
      <w:tr w:rsidR="00EE58C3" w:rsidRPr="0073752D" w14:paraId="32147D52" w14:textId="77777777" w:rsidTr="00344D72">
        <w:trPr>
          <w:trHeight w:val="20"/>
        </w:trPr>
        <w:tc>
          <w:tcPr>
            <w:tcW w:w="574" w:type="dxa"/>
            <w:tcBorders>
              <w:bottom w:val="single" w:sz="4" w:space="0" w:color="auto"/>
            </w:tcBorders>
            <w:shd w:val="clear" w:color="auto" w:fill="auto"/>
            <w:tcMar>
              <w:top w:w="14" w:type="dxa"/>
              <w:left w:w="43" w:type="dxa"/>
              <w:bottom w:w="14" w:type="dxa"/>
              <w:right w:w="43" w:type="dxa"/>
            </w:tcMar>
          </w:tcPr>
          <w:p w14:paraId="3778488A" w14:textId="5D033C13" w:rsidR="00EE58C3" w:rsidRPr="0073752D" w:rsidRDefault="00EE58C3" w:rsidP="00EE58C3">
            <w:pPr>
              <w:widowControl w:val="0"/>
              <w:tabs>
                <w:tab w:val="left" w:pos="567"/>
                <w:tab w:val="left" w:pos="1134"/>
                <w:tab w:val="left" w:pos="1701"/>
                <w:tab w:val="left" w:pos="2268"/>
              </w:tabs>
              <w:jc w:val="right"/>
              <w:rPr>
                <w:rFonts w:ascii="Arial" w:hAnsi="Arial" w:cs="Arial"/>
                <w:b/>
                <w:bCs/>
                <w:sz w:val="20"/>
                <w:szCs w:val="20"/>
              </w:rPr>
            </w:pPr>
            <w:r>
              <w:rPr>
                <w:rFonts w:ascii="Arial" w:hAnsi="Arial" w:cs="Arial"/>
                <w:b/>
                <w:bCs/>
                <w:sz w:val="20"/>
                <w:szCs w:val="20"/>
              </w:rPr>
              <w:t>10.</w:t>
            </w:r>
          </w:p>
        </w:tc>
        <w:tc>
          <w:tcPr>
            <w:tcW w:w="4140" w:type="dxa"/>
            <w:tcBorders>
              <w:bottom w:val="single" w:sz="4" w:space="0" w:color="auto"/>
              <w:right w:val="dotted" w:sz="4" w:space="0" w:color="auto"/>
            </w:tcBorders>
            <w:shd w:val="clear" w:color="auto" w:fill="auto"/>
            <w:tcMar>
              <w:top w:w="14" w:type="dxa"/>
              <w:left w:w="43" w:type="dxa"/>
              <w:bottom w:w="14" w:type="dxa"/>
              <w:right w:w="43" w:type="dxa"/>
            </w:tcMar>
          </w:tcPr>
          <w:p w14:paraId="0A14310C" w14:textId="77777777" w:rsidR="00EE58C3" w:rsidRPr="005230A2" w:rsidRDefault="00EE58C3" w:rsidP="00EE58C3">
            <w:pPr>
              <w:widowControl w:val="0"/>
              <w:tabs>
                <w:tab w:val="left" w:pos="567"/>
                <w:tab w:val="left" w:pos="1134"/>
                <w:tab w:val="left" w:pos="1701"/>
                <w:tab w:val="left" w:pos="2268"/>
              </w:tabs>
              <w:rPr>
                <w:rFonts w:ascii="Arial" w:hAnsi="Arial" w:cs="Arial"/>
                <w:b/>
                <w:sz w:val="20"/>
                <w:szCs w:val="20"/>
              </w:rPr>
            </w:pPr>
            <w:r w:rsidRPr="005230A2">
              <w:rPr>
                <w:rFonts w:ascii="Arial" w:hAnsi="Arial" w:cs="Arial"/>
                <w:b/>
                <w:sz w:val="20"/>
                <w:szCs w:val="20"/>
              </w:rPr>
              <w:t>Grading Basis:</w:t>
            </w:r>
          </w:p>
          <w:p w14:paraId="1C839AC5" w14:textId="43AA3EAC" w:rsidR="00EE58C3" w:rsidRPr="005230A2" w:rsidRDefault="00EE58C3" w:rsidP="00EE58C3">
            <w:pPr>
              <w:widowControl w:val="0"/>
              <w:tabs>
                <w:tab w:val="left" w:pos="567"/>
                <w:tab w:val="left" w:pos="1134"/>
                <w:tab w:val="left" w:pos="1701"/>
                <w:tab w:val="left" w:pos="2268"/>
              </w:tabs>
              <w:ind w:right="135"/>
              <w:rPr>
                <w:rFonts w:ascii="Arial" w:hAnsi="Arial" w:cs="Arial"/>
                <w:b/>
                <w:bCs/>
                <w:sz w:val="20"/>
                <w:szCs w:val="20"/>
              </w:rPr>
            </w:pPr>
            <w:r w:rsidRPr="005230A2">
              <w:rPr>
                <w:rFonts w:ascii="Arial" w:hAnsi="Arial" w:cs="Arial"/>
                <w:sz w:val="18"/>
                <w:szCs w:val="18"/>
              </w:rPr>
              <w:t>(</w:t>
            </w:r>
            <w:r w:rsidRPr="005230A2">
              <w:rPr>
                <w:rFonts w:ascii="Arial" w:hAnsi="Arial" w:cs="Arial"/>
                <w:sz w:val="18"/>
                <w:szCs w:val="18"/>
                <w:u w:val="single"/>
              </w:rPr>
              <w:t>Default is ‘Graded’</w:t>
            </w:r>
            <w:r w:rsidRPr="005230A2">
              <w:rPr>
                <w:rFonts w:ascii="Arial" w:hAnsi="Arial" w:cs="Arial"/>
                <w:sz w:val="18"/>
                <w:szCs w:val="18"/>
              </w:rPr>
              <w:t>. Otherwise, please indicate accordingly.)</w:t>
            </w:r>
          </w:p>
        </w:tc>
        <w:tc>
          <w:tcPr>
            <w:tcW w:w="5351" w:type="dxa"/>
            <w:gridSpan w:val="2"/>
            <w:tcBorders>
              <w:left w:val="dotted" w:sz="4" w:space="0" w:color="auto"/>
              <w:bottom w:val="single" w:sz="4" w:space="0" w:color="auto"/>
            </w:tcBorders>
            <w:tcMar>
              <w:top w:w="113" w:type="dxa"/>
              <w:bottom w:w="113" w:type="dxa"/>
            </w:tcMar>
          </w:tcPr>
          <w:p w14:paraId="753337DB" w14:textId="77777777" w:rsidR="00EE58C3" w:rsidRPr="00C01E84" w:rsidRDefault="00EE58C3" w:rsidP="00EE58C3">
            <w:pPr>
              <w:rPr>
                <w:rFonts w:ascii="Arial" w:hAnsi="Arial" w:cs="Arial"/>
                <w:sz w:val="20"/>
                <w:szCs w:val="20"/>
                <w:lang w:val="en-US" w:eastAsia="en-US"/>
              </w:rPr>
            </w:pPr>
            <w:r w:rsidRPr="00C01E84">
              <w:rPr>
                <w:rFonts w:ascii="Arial" w:eastAsia="Times New Roman" w:hAnsi="Arial" w:cs="Arial"/>
                <w:sz w:val="20"/>
                <w:szCs w:val="20"/>
                <w:lang w:eastAsia="en-US"/>
              </w:rPr>
              <w:t xml:space="preserve">□ </w:t>
            </w:r>
            <w:r w:rsidRPr="00C01E84">
              <w:rPr>
                <w:rFonts w:ascii="Arial" w:hAnsi="Arial" w:cs="Arial"/>
                <w:sz w:val="20"/>
                <w:szCs w:val="20"/>
              </w:rPr>
              <w:t>CS/CU</w:t>
            </w:r>
          </w:p>
          <w:p w14:paraId="48F2B190" w14:textId="77777777" w:rsidR="00EE58C3" w:rsidRPr="00C01E84" w:rsidRDefault="00EE58C3" w:rsidP="00EE58C3">
            <w:pPr>
              <w:rPr>
                <w:rFonts w:ascii="Arial" w:hAnsi="Arial" w:cs="Arial"/>
                <w:sz w:val="20"/>
                <w:szCs w:val="20"/>
              </w:rPr>
            </w:pPr>
          </w:p>
          <w:p w14:paraId="7FD539B9" w14:textId="14B8364E" w:rsidR="00EE58C3" w:rsidRPr="00C01E84" w:rsidRDefault="00EE58C3" w:rsidP="00EE58C3">
            <w:pPr>
              <w:rPr>
                <w:rFonts w:ascii="Arial" w:hAnsi="Arial" w:cs="Arial"/>
                <w:sz w:val="20"/>
                <w:szCs w:val="20"/>
              </w:rPr>
            </w:pPr>
            <w:r w:rsidRPr="00C01E84">
              <w:rPr>
                <w:rFonts w:ascii="Arial" w:eastAsia="Times New Roman" w:hAnsi="Arial" w:cs="Arial"/>
                <w:sz w:val="20"/>
                <w:szCs w:val="20"/>
                <w:lang w:eastAsia="en-US"/>
              </w:rPr>
              <w:t xml:space="preserve">□ </w:t>
            </w:r>
            <w:r w:rsidRPr="00C01E84">
              <w:rPr>
                <w:rFonts w:ascii="Arial" w:hAnsi="Arial" w:cs="Arial"/>
                <w:sz w:val="20"/>
                <w:szCs w:val="20"/>
              </w:rPr>
              <w:t>Others (If applicable, please specify):</w:t>
            </w:r>
          </w:p>
        </w:tc>
      </w:tr>
      <w:tr w:rsidR="00B30A46" w:rsidRPr="0073752D" w14:paraId="0DBE7025" w14:textId="77777777" w:rsidTr="00412986">
        <w:trPr>
          <w:trHeight w:val="235"/>
        </w:trPr>
        <w:tc>
          <w:tcPr>
            <w:tcW w:w="574" w:type="dxa"/>
            <w:vMerge w:val="restart"/>
            <w:tcBorders>
              <w:top w:val="single" w:sz="4" w:space="0" w:color="auto"/>
              <w:bottom w:val="single" w:sz="4" w:space="0" w:color="auto"/>
            </w:tcBorders>
            <w:shd w:val="clear" w:color="auto" w:fill="auto"/>
            <w:tcMar>
              <w:left w:w="43" w:type="dxa"/>
              <w:right w:w="43" w:type="dxa"/>
            </w:tcMar>
          </w:tcPr>
          <w:p w14:paraId="0DBE7020" w14:textId="1A1ADFF8" w:rsidR="00B30A46" w:rsidRPr="0073752D" w:rsidRDefault="00EE58C3" w:rsidP="004A3DDE">
            <w:pPr>
              <w:widowControl w:val="0"/>
              <w:tabs>
                <w:tab w:val="left" w:pos="567"/>
                <w:tab w:val="left" w:pos="1134"/>
                <w:tab w:val="left" w:pos="1701"/>
                <w:tab w:val="left" w:pos="2268"/>
              </w:tabs>
              <w:jc w:val="right"/>
              <w:rPr>
                <w:rFonts w:ascii="Arial" w:hAnsi="Arial" w:cs="Arial"/>
                <w:b/>
                <w:bCs/>
                <w:sz w:val="20"/>
                <w:szCs w:val="20"/>
              </w:rPr>
            </w:pPr>
            <w:r>
              <w:rPr>
                <w:rFonts w:ascii="Arial" w:hAnsi="Arial" w:cs="Arial"/>
                <w:b/>
                <w:bCs/>
                <w:sz w:val="20"/>
                <w:szCs w:val="20"/>
              </w:rPr>
              <w:t>11</w:t>
            </w:r>
            <w:r w:rsidR="006D06AF" w:rsidRPr="0073752D">
              <w:rPr>
                <w:rFonts w:ascii="Arial" w:hAnsi="Arial" w:cs="Arial"/>
                <w:b/>
                <w:bCs/>
                <w:sz w:val="20"/>
                <w:szCs w:val="20"/>
              </w:rPr>
              <w:t>.</w:t>
            </w:r>
          </w:p>
        </w:tc>
        <w:tc>
          <w:tcPr>
            <w:tcW w:w="4140" w:type="dxa"/>
            <w:vMerge w:val="restart"/>
            <w:tcBorders>
              <w:top w:val="single" w:sz="4" w:space="0" w:color="auto"/>
              <w:bottom w:val="single" w:sz="4" w:space="0" w:color="auto"/>
              <w:right w:val="dotted" w:sz="4" w:space="0" w:color="auto"/>
            </w:tcBorders>
            <w:shd w:val="clear" w:color="auto" w:fill="auto"/>
            <w:tcMar>
              <w:left w:w="43" w:type="dxa"/>
              <w:right w:w="43" w:type="dxa"/>
            </w:tcMar>
          </w:tcPr>
          <w:p w14:paraId="0DBE7021" w14:textId="77777777" w:rsidR="00B30A46" w:rsidRPr="00412986" w:rsidRDefault="00B30A46" w:rsidP="00857F1A">
            <w:pPr>
              <w:widowControl w:val="0"/>
              <w:tabs>
                <w:tab w:val="left" w:pos="567"/>
                <w:tab w:val="left" w:pos="1134"/>
                <w:tab w:val="left" w:pos="1701"/>
                <w:tab w:val="left" w:pos="2268"/>
              </w:tabs>
              <w:ind w:right="135"/>
              <w:rPr>
                <w:rFonts w:ascii="Arial" w:hAnsi="Arial" w:cs="Arial"/>
                <w:b/>
                <w:bCs/>
                <w:sz w:val="20"/>
                <w:szCs w:val="20"/>
              </w:rPr>
            </w:pPr>
            <w:r w:rsidRPr="00412986">
              <w:rPr>
                <w:rFonts w:ascii="Arial" w:hAnsi="Arial" w:cs="Arial"/>
                <w:b/>
                <w:bCs/>
                <w:sz w:val="20"/>
                <w:szCs w:val="20"/>
              </w:rPr>
              <w:t>Workload hours per week:</w:t>
            </w:r>
          </w:p>
          <w:p w14:paraId="0DBE7022" w14:textId="77777777" w:rsidR="00B30A46" w:rsidRPr="00412986" w:rsidRDefault="00B30A46" w:rsidP="00857F1A">
            <w:pPr>
              <w:widowControl w:val="0"/>
              <w:tabs>
                <w:tab w:val="left" w:pos="567"/>
                <w:tab w:val="left" w:pos="1134"/>
                <w:tab w:val="left" w:pos="1701"/>
                <w:tab w:val="left" w:pos="2268"/>
              </w:tabs>
              <w:ind w:right="135"/>
              <w:jc w:val="both"/>
              <w:rPr>
                <w:rFonts w:ascii="Arial" w:hAnsi="Arial" w:cs="Arial"/>
                <w:sz w:val="18"/>
                <w:szCs w:val="18"/>
              </w:rPr>
            </w:pPr>
            <w:r w:rsidRPr="00412986">
              <w:rPr>
                <w:rFonts w:ascii="Arial" w:hAnsi="Arial" w:cs="Arial"/>
                <w:bCs/>
                <w:sz w:val="18"/>
                <w:szCs w:val="18"/>
              </w:rPr>
              <w:t>(The weekly workload for a 4-MC module must add up to 10 hours—e.g., 2 hours lecture; 1 hour tutorial; 7 hours preparatory work. The number of hours of preparatory work is the time a student is expected to spend in preparing for tutorials, projects, assignments, etc.)</w:t>
            </w:r>
          </w:p>
        </w:tc>
        <w:tc>
          <w:tcPr>
            <w:tcW w:w="4358" w:type="dxa"/>
            <w:tcBorders>
              <w:top w:val="single" w:sz="4" w:space="0" w:color="auto"/>
              <w:left w:val="dotted" w:sz="4" w:space="0" w:color="auto"/>
              <w:bottom w:val="single" w:sz="4" w:space="0" w:color="auto"/>
              <w:right w:val="dotted" w:sz="2" w:space="0" w:color="auto"/>
            </w:tcBorders>
            <w:shd w:val="clear" w:color="auto" w:fill="auto"/>
            <w:tcMar>
              <w:top w:w="29" w:type="dxa"/>
              <w:left w:w="29" w:type="dxa"/>
              <w:bottom w:w="29" w:type="dxa"/>
              <w:right w:w="29" w:type="dxa"/>
            </w:tcMar>
          </w:tcPr>
          <w:p w14:paraId="0DBE7023" w14:textId="0A2A701A" w:rsidR="00B30A46" w:rsidRPr="00C01E84" w:rsidRDefault="00B30A46" w:rsidP="00344D72">
            <w:pPr>
              <w:widowControl w:val="0"/>
              <w:tabs>
                <w:tab w:val="left" w:pos="479"/>
                <w:tab w:val="left" w:pos="1134"/>
                <w:tab w:val="left" w:pos="1701"/>
                <w:tab w:val="left" w:pos="2268"/>
              </w:tabs>
              <w:spacing w:after="100" w:afterAutospacing="1"/>
              <w:ind w:left="479" w:hanging="479"/>
              <w:rPr>
                <w:rFonts w:ascii="Arial" w:hAnsi="Arial" w:cs="Arial"/>
                <w:sz w:val="20"/>
                <w:szCs w:val="20"/>
              </w:rPr>
            </w:pPr>
            <w:r w:rsidRPr="00C01E84">
              <w:rPr>
                <w:rFonts w:ascii="Arial" w:hAnsi="Arial" w:cs="Arial"/>
                <w:sz w:val="20"/>
                <w:szCs w:val="20"/>
              </w:rPr>
              <w:t>(</w:t>
            </w:r>
            <w:proofErr w:type="spellStart"/>
            <w:r w:rsidRPr="00C01E84">
              <w:rPr>
                <w:rFonts w:ascii="Arial" w:hAnsi="Arial" w:cs="Arial"/>
                <w:sz w:val="20"/>
                <w:szCs w:val="20"/>
              </w:rPr>
              <w:t>i</w:t>
            </w:r>
            <w:proofErr w:type="spellEnd"/>
            <w:r w:rsidRPr="00C01E84">
              <w:rPr>
                <w:rFonts w:ascii="Arial" w:hAnsi="Arial" w:cs="Arial"/>
                <w:sz w:val="20"/>
                <w:szCs w:val="20"/>
              </w:rPr>
              <w:t>)</w:t>
            </w:r>
            <w:r w:rsidRPr="00C01E84">
              <w:rPr>
                <w:rFonts w:ascii="Arial" w:hAnsi="Arial" w:cs="Arial"/>
                <w:sz w:val="20"/>
                <w:szCs w:val="20"/>
              </w:rPr>
              <w:tab/>
              <w:t>Lecture:</w:t>
            </w:r>
          </w:p>
        </w:tc>
        <w:tc>
          <w:tcPr>
            <w:tcW w:w="993" w:type="dxa"/>
            <w:tcBorders>
              <w:top w:val="single" w:sz="4" w:space="0" w:color="auto"/>
              <w:left w:val="dotted" w:sz="2" w:space="0" w:color="auto"/>
              <w:bottom w:val="single" w:sz="4" w:space="0" w:color="auto"/>
            </w:tcBorders>
            <w:tcMar>
              <w:top w:w="14" w:type="dxa"/>
              <w:bottom w:w="14" w:type="dxa"/>
            </w:tcMar>
          </w:tcPr>
          <w:p w14:paraId="0DBE7024" w14:textId="68539441" w:rsidR="00B30A46" w:rsidRPr="00C01E84" w:rsidRDefault="006A4767" w:rsidP="00344D72">
            <w:pPr>
              <w:widowControl w:val="0"/>
              <w:tabs>
                <w:tab w:val="left" w:pos="567"/>
                <w:tab w:val="left" w:pos="1134"/>
                <w:tab w:val="left" w:pos="1701"/>
                <w:tab w:val="left" w:pos="2268"/>
              </w:tabs>
              <w:spacing w:before="120" w:after="120"/>
              <w:jc w:val="right"/>
              <w:rPr>
                <w:rFonts w:ascii="Arial" w:hAnsi="Arial" w:cs="Arial"/>
                <w:sz w:val="20"/>
                <w:szCs w:val="20"/>
              </w:rPr>
            </w:pPr>
            <w:del w:id="59" w:author="Mita Natarajan" w:date="2022-08-01T10:05:00Z">
              <w:r w:rsidRPr="00C01E84" w:rsidDel="00636161">
                <w:rPr>
                  <w:rFonts w:ascii="Arial" w:hAnsi="Arial" w:cs="Arial"/>
                  <w:sz w:val="20"/>
                  <w:szCs w:val="20"/>
                </w:rPr>
                <w:delText>-</w:delText>
              </w:r>
            </w:del>
            <w:ins w:id="60" w:author="Mita Natarajan" w:date="2022-08-01T10:05:00Z">
              <w:r w:rsidR="00636161">
                <w:rPr>
                  <w:rFonts w:ascii="Arial" w:hAnsi="Arial" w:cs="Arial"/>
                  <w:sz w:val="20"/>
                  <w:szCs w:val="20"/>
                </w:rPr>
                <w:t>3</w:t>
              </w:r>
            </w:ins>
          </w:p>
        </w:tc>
      </w:tr>
      <w:tr w:rsidR="00B30A46" w:rsidRPr="0073752D" w14:paraId="0DBE702A" w14:textId="77777777" w:rsidTr="00412986">
        <w:trPr>
          <w:trHeight w:val="20"/>
        </w:trPr>
        <w:tc>
          <w:tcPr>
            <w:tcW w:w="574" w:type="dxa"/>
            <w:vMerge/>
            <w:tcBorders>
              <w:top w:val="single" w:sz="4" w:space="0" w:color="auto"/>
              <w:bottom w:val="single" w:sz="4" w:space="0" w:color="auto"/>
            </w:tcBorders>
            <w:shd w:val="clear" w:color="auto" w:fill="auto"/>
            <w:tcMar>
              <w:left w:w="43" w:type="dxa"/>
              <w:right w:w="43" w:type="dxa"/>
            </w:tcMar>
          </w:tcPr>
          <w:p w14:paraId="0DBE7026" w14:textId="77777777" w:rsidR="00B30A46" w:rsidRPr="0073752D" w:rsidRDefault="00B30A46" w:rsidP="006036C1">
            <w:pPr>
              <w:widowControl w:val="0"/>
              <w:numPr>
                <w:ilvl w:val="0"/>
                <w:numId w:val="1"/>
              </w:numPr>
              <w:tabs>
                <w:tab w:val="left" w:pos="567"/>
                <w:tab w:val="left" w:pos="1134"/>
                <w:tab w:val="left" w:pos="1701"/>
                <w:tab w:val="left" w:pos="2268"/>
              </w:tabs>
              <w:jc w:val="right"/>
              <w:rPr>
                <w:rFonts w:ascii="Arial" w:hAnsi="Arial" w:cs="Arial"/>
                <w:b/>
                <w:bCs/>
                <w:sz w:val="20"/>
                <w:szCs w:val="20"/>
              </w:rPr>
            </w:pPr>
          </w:p>
        </w:tc>
        <w:tc>
          <w:tcPr>
            <w:tcW w:w="4140" w:type="dxa"/>
            <w:vMerge/>
            <w:tcBorders>
              <w:top w:val="single" w:sz="4" w:space="0" w:color="auto"/>
              <w:bottom w:val="single" w:sz="4" w:space="0" w:color="auto"/>
              <w:right w:val="dotted" w:sz="4" w:space="0" w:color="auto"/>
            </w:tcBorders>
            <w:shd w:val="clear" w:color="auto" w:fill="auto"/>
            <w:tcMar>
              <w:left w:w="43" w:type="dxa"/>
              <w:right w:w="43" w:type="dxa"/>
            </w:tcMar>
          </w:tcPr>
          <w:p w14:paraId="0DBE7027" w14:textId="77777777" w:rsidR="00B30A46" w:rsidRPr="00412986" w:rsidRDefault="00B30A46" w:rsidP="00DE4DA6">
            <w:pPr>
              <w:widowControl w:val="0"/>
              <w:tabs>
                <w:tab w:val="left" w:pos="567"/>
                <w:tab w:val="left" w:pos="1134"/>
                <w:tab w:val="left" w:pos="1701"/>
                <w:tab w:val="left" w:pos="2268"/>
              </w:tabs>
              <w:rPr>
                <w:rFonts w:ascii="Arial" w:hAnsi="Arial" w:cs="Arial"/>
                <w:sz w:val="20"/>
                <w:szCs w:val="20"/>
              </w:rPr>
            </w:pPr>
          </w:p>
        </w:tc>
        <w:tc>
          <w:tcPr>
            <w:tcW w:w="4358" w:type="dxa"/>
            <w:tcBorders>
              <w:top w:val="single" w:sz="4" w:space="0" w:color="auto"/>
              <w:left w:val="dotted" w:sz="4" w:space="0" w:color="auto"/>
              <w:bottom w:val="single" w:sz="4" w:space="0" w:color="auto"/>
              <w:right w:val="dotted" w:sz="2" w:space="0" w:color="auto"/>
            </w:tcBorders>
            <w:shd w:val="clear" w:color="auto" w:fill="auto"/>
            <w:tcMar>
              <w:top w:w="29" w:type="dxa"/>
              <w:left w:w="29" w:type="dxa"/>
              <w:bottom w:w="29" w:type="dxa"/>
              <w:right w:w="29" w:type="dxa"/>
            </w:tcMar>
          </w:tcPr>
          <w:p w14:paraId="0DBE7028" w14:textId="5018AEAE" w:rsidR="00B30A46" w:rsidRPr="00C01E84" w:rsidRDefault="00B30A46" w:rsidP="00344D72">
            <w:pPr>
              <w:widowControl w:val="0"/>
              <w:tabs>
                <w:tab w:val="left" w:pos="479"/>
                <w:tab w:val="left" w:pos="1134"/>
                <w:tab w:val="left" w:pos="1701"/>
                <w:tab w:val="left" w:pos="2268"/>
              </w:tabs>
              <w:spacing w:after="100" w:afterAutospacing="1"/>
              <w:ind w:left="479" w:hanging="479"/>
              <w:rPr>
                <w:rFonts w:ascii="Arial" w:hAnsi="Arial" w:cs="Arial"/>
                <w:sz w:val="20"/>
                <w:szCs w:val="20"/>
              </w:rPr>
            </w:pPr>
            <w:r w:rsidRPr="00C01E84">
              <w:rPr>
                <w:rFonts w:ascii="Arial" w:hAnsi="Arial" w:cs="Arial"/>
                <w:sz w:val="20"/>
                <w:szCs w:val="20"/>
              </w:rPr>
              <w:t>(ii)</w:t>
            </w:r>
            <w:r w:rsidRPr="00C01E84">
              <w:rPr>
                <w:rFonts w:ascii="Arial" w:hAnsi="Arial" w:cs="Arial"/>
                <w:sz w:val="20"/>
                <w:szCs w:val="20"/>
              </w:rPr>
              <w:tab/>
            </w:r>
            <w:r w:rsidR="003D63AE" w:rsidRPr="00C01E84">
              <w:rPr>
                <w:rFonts w:ascii="Arial" w:hAnsi="Arial" w:cs="Arial"/>
                <w:sz w:val="20"/>
                <w:szCs w:val="20"/>
              </w:rPr>
              <w:t>Tutorial</w:t>
            </w:r>
            <w:r w:rsidR="006A4767" w:rsidRPr="00C01E84">
              <w:rPr>
                <w:rFonts w:ascii="Arial" w:hAnsi="Arial" w:cs="Arial"/>
                <w:sz w:val="20"/>
                <w:szCs w:val="20"/>
              </w:rPr>
              <w:t>/Seminar</w:t>
            </w:r>
            <w:r w:rsidRPr="00C01E84">
              <w:rPr>
                <w:rFonts w:ascii="Arial" w:hAnsi="Arial" w:cs="Arial"/>
                <w:sz w:val="20"/>
                <w:szCs w:val="20"/>
              </w:rPr>
              <w:t>:</w:t>
            </w:r>
          </w:p>
        </w:tc>
        <w:tc>
          <w:tcPr>
            <w:tcW w:w="993" w:type="dxa"/>
            <w:tcBorders>
              <w:top w:val="single" w:sz="4" w:space="0" w:color="auto"/>
              <w:left w:val="dotted" w:sz="2" w:space="0" w:color="auto"/>
              <w:bottom w:val="single" w:sz="4" w:space="0" w:color="auto"/>
            </w:tcBorders>
            <w:tcMar>
              <w:top w:w="14" w:type="dxa"/>
              <w:bottom w:w="14" w:type="dxa"/>
            </w:tcMar>
          </w:tcPr>
          <w:p w14:paraId="0DBE7029" w14:textId="391D2979" w:rsidR="00B30A46" w:rsidRPr="00C01E84" w:rsidRDefault="00775F80" w:rsidP="00775F80">
            <w:pPr>
              <w:widowControl w:val="0"/>
              <w:tabs>
                <w:tab w:val="left" w:pos="567"/>
                <w:tab w:val="left" w:pos="1134"/>
                <w:tab w:val="left" w:pos="1701"/>
                <w:tab w:val="left" w:pos="2268"/>
              </w:tabs>
              <w:spacing w:before="120" w:after="120"/>
              <w:jc w:val="right"/>
              <w:rPr>
                <w:rFonts w:ascii="Arial" w:hAnsi="Arial" w:cs="Arial"/>
                <w:sz w:val="20"/>
                <w:szCs w:val="20"/>
              </w:rPr>
            </w:pPr>
            <w:del w:id="61" w:author="Mita Natarajan" w:date="2022-08-01T10:05:00Z">
              <w:r w:rsidRPr="00C01E84" w:rsidDel="00636161">
                <w:rPr>
                  <w:rFonts w:ascii="Arial" w:hAnsi="Arial" w:cs="Arial"/>
                  <w:sz w:val="20"/>
                  <w:szCs w:val="20"/>
                </w:rPr>
                <w:delText>8</w:delText>
              </w:r>
            </w:del>
            <w:ins w:id="62" w:author="Mita Natarajan" w:date="2022-08-01T10:05:00Z">
              <w:r w:rsidR="00636161">
                <w:rPr>
                  <w:rFonts w:ascii="Arial" w:hAnsi="Arial" w:cs="Arial"/>
                  <w:sz w:val="20"/>
                  <w:szCs w:val="20"/>
                </w:rPr>
                <w:t>1</w:t>
              </w:r>
            </w:ins>
          </w:p>
        </w:tc>
      </w:tr>
      <w:tr w:rsidR="003D63AE" w:rsidRPr="0073752D" w14:paraId="404FBC5E" w14:textId="77777777" w:rsidTr="00412986">
        <w:trPr>
          <w:trHeight w:val="20"/>
        </w:trPr>
        <w:tc>
          <w:tcPr>
            <w:tcW w:w="574" w:type="dxa"/>
            <w:vMerge/>
            <w:tcBorders>
              <w:top w:val="single" w:sz="4" w:space="0" w:color="auto"/>
              <w:bottom w:val="single" w:sz="4" w:space="0" w:color="auto"/>
            </w:tcBorders>
            <w:shd w:val="clear" w:color="auto" w:fill="auto"/>
            <w:tcMar>
              <w:left w:w="43" w:type="dxa"/>
              <w:right w:w="43" w:type="dxa"/>
            </w:tcMar>
          </w:tcPr>
          <w:p w14:paraId="7F148418" w14:textId="77777777" w:rsidR="003D63AE" w:rsidRPr="0073752D" w:rsidRDefault="003D63AE" w:rsidP="006036C1">
            <w:pPr>
              <w:widowControl w:val="0"/>
              <w:numPr>
                <w:ilvl w:val="0"/>
                <w:numId w:val="1"/>
              </w:numPr>
              <w:tabs>
                <w:tab w:val="left" w:pos="567"/>
                <w:tab w:val="left" w:pos="1134"/>
                <w:tab w:val="left" w:pos="1701"/>
                <w:tab w:val="left" w:pos="2268"/>
              </w:tabs>
              <w:jc w:val="right"/>
              <w:rPr>
                <w:rFonts w:ascii="Arial" w:hAnsi="Arial" w:cs="Arial"/>
                <w:b/>
                <w:bCs/>
                <w:sz w:val="20"/>
                <w:szCs w:val="20"/>
              </w:rPr>
            </w:pPr>
          </w:p>
        </w:tc>
        <w:tc>
          <w:tcPr>
            <w:tcW w:w="4140" w:type="dxa"/>
            <w:vMerge/>
            <w:tcBorders>
              <w:top w:val="single" w:sz="4" w:space="0" w:color="auto"/>
              <w:bottom w:val="single" w:sz="4" w:space="0" w:color="auto"/>
              <w:right w:val="dotted" w:sz="4" w:space="0" w:color="auto"/>
            </w:tcBorders>
            <w:shd w:val="clear" w:color="auto" w:fill="auto"/>
            <w:tcMar>
              <w:left w:w="43" w:type="dxa"/>
              <w:right w:w="43" w:type="dxa"/>
            </w:tcMar>
          </w:tcPr>
          <w:p w14:paraId="511C8953" w14:textId="77777777" w:rsidR="003D63AE" w:rsidRPr="0073752D" w:rsidRDefault="003D63AE" w:rsidP="00DE4DA6">
            <w:pPr>
              <w:widowControl w:val="0"/>
              <w:tabs>
                <w:tab w:val="left" w:pos="567"/>
                <w:tab w:val="left" w:pos="1134"/>
                <w:tab w:val="left" w:pos="1701"/>
                <w:tab w:val="left" w:pos="2268"/>
              </w:tabs>
              <w:rPr>
                <w:rFonts w:ascii="Arial" w:hAnsi="Arial" w:cs="Arial"/>
                <w:sz w:val="20"/>
                <w:szCs w:val="20"/>
              </w:rPr>
            </w:pPr>
          </w:p>
        </w:tc>
        <w:tc>
          <w:tcPr>
            <w:tcW w:w="4358" w:type="dxa"/>
            <w:tcBorders>
              <w:top w:val="single" w:sz="4" w:space="0" w:color="auto"/>
              <w:left w:val="dotted" w:sz="4" w:space="0" w:color="auto"/>
              <w:bottom w:val="single" w:sz="4" w:space="0" w:color="auto"/>
              <w:right w:val="dotted" w:sz="2" w:space="0" w:color="auto"/>
            </w:tcBorders>
            <w:shd w:val="clear" w:color="auto" w:fill="auto"/>
            <w:tcMar>
              <w:top w:w="29" w:type="dxa"/>
              <w:left w:w="29" w:type="dxa"/>
              <w:bottom w:w="29" w:type="dxa"/>
              <w:right w:w="29" w:type="dxa"/>
            </w:tcMar>
          </w:tcPr>
          <w:p w14:paraId="4ECD11B0" w14:textId="67ABEC03" w:rsidR="003D63AE" w:rsidRPr="00C01E84" w:rsidRDefault="003D63AE" w:rsidP="00344D72">
            <w:pPr>
              <w:widowControl w:val="0"/>
              <w:tabs>
                <w:tab w:val="left" w:pos="479"/>
                <w:tab w:val="left" w:pos="1134"/>
                <w:tab w:val="left" w:pos="1701"/>
                <w:tab w:val="left" w:pos="2268"/>
              </w:tabs>
              <w:spacing w:after="100" w:afterAutospacing="1"/>
              <w:ind w:left="479" w:hanging="479"/>
              <w:rPr>
                <w:rFonts w:ascii="Arial" w:hAnsi="Arial" w:cs="Arial"/>
                <w:sz w:val="20"/>
                <w:szCs w:val="20"/>
              </w:rPr>
            </w:pPr>
            <w:r w:rsidRPr="00C01E84">
              <w:rPr>
                <w:rFonts w:ascii="Arial" w:hAnsi="Arial" w:cs="Arial"/>
                <w:sz w:val="20"/>
                <w:szCs w:val="20"/>
              </w:rPr>
              <w:t xml:space="preserve">(iii) </w:t>
            </w:r>
            <w:r w:rsidR="009A38B5" w:rsidRPr="00C01E84">
              <w:rPr>
                <w:rFonts w:ascii="Arial" w:hAnsi="Arial" w:cs="Arial"/>
                <w:sz w:val="20"/>
                <w:szCs w:val="20"/>
              </w:rPr>
              <w:t xml:space="preserve">   </w:t>
            </w:r>
            <w:r w:rsidRPr="00C01E84">
              <w:rPr>
                <w:rFonts w:ascii="Arial" w:hAnsi="Arial" w:cs="Arial"/>
                <w:sz w:val="20"/>
                <w:szCs w:val="20"/>
              </w:rPr>
              <w:t>Laboratory:</w:t>
            </w:r>
          </w:p>
        </w:tc>
        <w:tc>
          <w:tcPr>
            <w:tcW w:w="993" w:type="dxa"/>
            <w:tcBorders>
              <w:top w:val="single" w:sz="4" w:space="0" w:color="auto"/>
              <w:left w:val="dotted" w:sz="2" w:space="0" w:color="auto"/>
              <w:bottom w:val="single" w:sz="4" w:space="0" w:color="auto"/>
            </w:tcBorders>
            <w:tcMar>
              <w:top w:w="14" w:type="dxa"/>
              <w:bottom w:w="14" w:type="dxa"/>
            </w:tcMar>
          </w:tcPr>
          <w:p w14:paraId="2C2C734B" w14:textId="5DF21BB5" w:rsidR="003D63AE" w:rsidRPr="00C01E84" w:rsidRDefault="006A4767" w:rsidP="00344D72">
            <w:pPr>
              <w:widowControl w:val="0"/>
              <w:tabs>
                <w:tab w:val="left" w:pos="567"/>
                <w:tab w:val="left" w:pos="1134"/>
                <w:tab w:val="left" w:pos="1701"/>
                <w:tab w:val="left" w:pos="2268"/>
              </w:tabs>
              <w:spacing w:before="120" w:after="120"/>
              <w:jc w:val="right"/>
              <w:rPr>
                <w:rFonts w:ascii="Arial" w:hAnsi="Arial" w:cs="Arial"/>
                <w:sz w:val="20"/>
                <w:szCs w:val="20"/>
              </w:rPr>
            </w:pPr>
            <w:r w:rsidRPr="00C01E84">
              <w:rPr>
                <w:rFonts w:ascii="Arial" w:hAnsi="Arial" w:cs="Arial"/>
                <w:sz w:val="20"/>
                <w:szCs w:val="20"/>
              </w:rPr>
              <w:t>-</w:t>
            </w:r>
          </w:p>
        </w:tc>
      </w:tr>
      <w:tr w:rsidR="003D63AE" w:rsidRPr="0073752D" w14:paraId="0DBE702F" w14:textId="77777777" w:rsidTr="00412986">
        <w:trPr>
          <w:trHeight w:val="20"/>
        </w:trPr>
        <w:tc>
          <w:tcPr>
            <w:tcW w:w="574" w:type="dxa"/>
            <w:vMerge/>
            <w:tcBorders>
              <w:top w:val="single" w:sz="4" w:space="0" w:color="auto"/>
              <w:bottom w:val="single" w:sz="4" w:space="0" w:color="auto"/>
            </w:tcBorders>
            <w:shd w:val="clear" w:color="auto" w:fill="auto"/>
            <w:tcMar>
              <w:left w:w="43" w:type="dxa"/>
              <w:right w:w="43" w:type="dxa"/>
            </w:tcMar>
          </w:tcPr>
          <w:p w14:paraId="0DBE702B" w14:textId="77777777" w:rsidR="003D63AE" w:rsidRPr="0073752D" w:rsidRDefault="003D63AE" w:rsidP="006036C1">
            <w:pPr>
              <w:widowControl w:val="0"/>
              <w:numPr>
                <w:ilvl w:val="0"/>
                <w:numId w:val="1"/>
              </w:numPr>
              <w:tabs>
                <w:tab w:val="left" w:pos="567"/>
                <w:tab w:val="left" w:pos="1134"/>
                <w:tab w:val="left" w:pos="1701"/>
                <w:tab w:val="left" w:pos="2268"/>
              </w:tabs>
              <w:jc w:val="right"/>
              <w:rPr>
                <w:rFonts w:ascii="Arial" w:hAnsi="Arial" w:cs="Arial"/>
                <w:b/>
                <w:bCs/>
                <w:sz w:val="20"/>
                <w:szCs w:val="20"/>
              </w:rPr>
            </w:pPr>
          </w:p>
        </w:tc>
        <w:tc>
          <w:tcPr>
            <w:tcW w:w="4140" w:type="dxa"/>
            <w:vMerge/>
            <w:tcBorders>
              <w:top w:val="single" w:sz="4" w:space="0" w:color="auto"/>
              <w:bottom w:val="single" w:sz="4" w:space="0" w:color="auto"/>
              <w:right w:val="dotted" w:sz="4" w:space="0" w:color="auto"/>
            </w:tcBorders>
            <w:shd w:val="clear" w:color="auto" w:fill="auto"/>
            <w:tcMar>
              <w:left w:w="43" w:type="dxa"/>
              <w:right w:w="43" w:type="dxa"/>
            </w:tcMar>
          </w:tcPr>
          <w:p w14:paraId="0DBE702C" w14:textId="77777777" w:rsidR="003D63AE" w:rsidRPr="0073752D" w:rsidRDefault="003D63AE" w:rsidP="00DE4DA6">
            <w:pPr>
              <w:widowControl w:val="0"/>
              <w:tabs>
                <w:tab w:val="left" w:pos="567"/>
                <w:tab w:val="left" w:pos="1134"/>
                <w:tab w:val="left" w:pos="1701"/>
                <w:tab w:val="left" w:pos="2268"/>
              </w:tabs>
              <w:rPr>
                <w:rFonts w:ascii="Arial" w:hAnsi="Arial" w:cs="Arial"/>
                <w:sz w:val="20"/>
                <w:szCs w:val="20"/>
              </w:rPr>
            </w:pPr>
          </w:p>
        </w:tc>
        <w:tc>
          <w:tcPr>
            <w:tcW w:w="4358" w:type="dxa"/>
            <w:tcBorders>
              <w:top w:val="single" w:sz="4" w:space="0" w:color="auto"/>
              <w:left w:val="dotted" w:sz="4" w:space="0" w:color="auto"/>
              <w:bottom w:val="single" w:sz="4" w:space="0" w:color="auto"/>
              <w:right w:val="dotted" w:sz="2" w:space="0" w:color="auto"/>
            </w:tcBorders>
            <w:shd w:val="clear" w:color="auto" w:fill="auto"/>
            <w:tcMar>
              <w:top w:w="29" w:type="dxa"/>
              <w:left w:w="29" w:type="dxa"/>
              <w:bottom w:w="29" w:type="dxa"/>
              <w:right w:w="29" w:type="dxa"/>
            </w:tcMar>
          </w:tcPr>
          <w:p w14:paraId="0DBE702D" w14:textId="0006FD8A" w:rsidR="003D63AE" w:rsidRPr="00C01E84" w:rsidRDefault="003D63AE" w:rsidP="00344D72">
            <w:pPr>
              <w:widowControl w:val="0"/>
              <w:tabs>
                <w:tab w:val="left" w:pos="479"/>
                <w:tab w:val="left" w:pos="1134"/>
                <w:tab w:val="left" w:pos="1701"/>
                <w:tab w:val="left" w:pos="2268"/>
              </w:tabs>
              <w:spacing w:after="100" w:afterAutospacing="1"/>
              <w:ind w:left="479" w:hanging="479"/>
              <w:rPr>
                <w:rFonts w:ascii="Arial" w:hAnsi="Arial" w:cs="Arial"/>
                <w:sz w:val="20"/>
                <w:szCs w:val="20"/>
              </w:rPr>
            </w:pPr>
            <w:r w:rsidRPr="00C01E84">
              <w:rPr>
                <w:rFonts w:ascii="Arial" w:hAnsi="Arial" w:cs="Arial"/>
                <w:sz w:val="20"/>
                <w:szCs w:val="20"/>
              </w:rPr>
              <w:t xml:space="preserve">(iv) </w:t>
            </w:r>
            <w:r w:rsidR="009A38B5" w:rsidRPr="00C01E84">
              <w:rPr>
                <w:rFonts w:ascii="Arial" w:hAnsi="Arial" w:cs="Arial"/>
                <w:sz w:val="20"/>
                <w:szCs w:val="20"/>
              </w:rPr>
              <w:t xml:space="preserve">   </w:t>
            </w:r>
            <w:r w:rsidRPr="00C01E84">
              <w:rPr>
                <w:rFonts w:ascii="Arial" w:hAnsi="Arial" w:cs="Arial"/>
                <w:sz w:val="20"/>
                <w:szCs w:val="20"/>
              </w:rPr>
              <w:t>Fieldwork, projects, assignments, etc</w:t>
            </w:r>
            <w:r w:rsidR="009359E5" w:rsidRPr="00C01E84">
              <w:rPr>
                <w:rFonts w:ascii="Arial" w:hAnsi="Arial" w:cs="Arial"/>
                <w:sz w:val="20"/>
                <w:szCs w:val="20"/>
              </w:rPr>
              <w:t>.</w:t>
            </w:r>
            <w:r w:rsidRPr="00C01E84">
              <w:rPr>
                <w:rFonts w:ascii="Arial" w:hAnsi="Arial" w:cs="Arial"/>
                <w:sz w:val="20"/>
                <w:szCs w:val="20"/>
              </w:rPr>
              <w:t>:</w:t>
            </w:r>
          </w:p>
        </w:tc>
        <w:tc>
          <w:tcPr>
            <w:tcW w:w="993" w:type="dxa"/>
            <w:tcBorders>
              <w:top w:val="single" w:sz="4" w:space="0" w:color="auto"/>
              <w:left w:val="dotted" w:sz="2" w:space="0" w:color="auto"/>
              <w:bottom w:val="single" w:sz="4" w:space="0" w:color="auto"/>
            </w:tcBorders>
            <w:tcMar>
              <w:top w:w="14" w:type="dxa"/>
              <w:bottom w:w="14" w:type="dxa"/>
            </w:tcMar>
          </w:tcPr>
          <w:p w14:paraId="0DBE702E" w14:textId="7E3C13F3" w:rsidR="003D63AE" w:rsidRPr="00C01E84" w:rsidRDefault="00636161" w:rsidP="00775F80">
            <w:pPr>
              <w:widowControl w:val="0"/>
              <w:tabs>
                <w:tab w:val="left" w:pos="567"/>
                <w:tab w:val="left" w:pos="1134"/>
                <w:tab w:val="left" w:pos="1701"/>
                <w:tab w:val="left" w:pos="2268"/>
              </w:tabs>
              <w:spacing w:before="120" w:after="120"/>
              <w:jc w:val="right"/>
              <w:rPr>
                <w:rFonts w:ascii="Arial" w:hAnsi="Arial" w:cs="Arial"/>
                <w:sz w:val="20"/>
                <w:szCs w:val="20"/>
              </w:rPr>
            </w:pPr>
            <w:ins w:id="63" w:author="Mita Natarajan" w:date="2022-08-01T10:06:00Z">
              <w:r>
                <w:rPr>
                  <w:rFonts w:ascii="Arial" w:hAnsi="Arial" w:cs="Arial"/>
                  <w:sz w:val="20"/>
                  <w:szCs w:val="20"/>
                </w:rPr>
                <w:t>4</w:t>
              </w:r>
            </w:ins>
          </w:p>
        </w:tc>
      </w:tr>
      <w:tr w:rsidR="003D63AE" w:rsidRPr="0073752D" w14:paraId="0DBE7034" w14:textId="77777777" w:rsidTr="00412986">
        <w:trPr>
          <w:trHeight w:val="491"/>
        </w:trPr>
        <w:tc>
          <w:tcPr>
            <w:tcW w:w="574" w:type="dxa"/>
            <w:vMerge/>
            <w:tcBorders>
              <w:top w:val="single" w:sz="4" w:space="0" w:color="auto"/>
              <w:bottom w:val="single" w:sz="4" w:space="0" w:color="auto"/>
            </w:tcBorders>
            <w:shd w:val="clear" w:color="auto" w:fill="auto"/>
            <w:tcMar>
              <w:left w:w="43" w:type="dxa"/>
              <w:right w:w="43" w:type="dxa"/>
            </w:tcMar>
          </w:tcPr>
          <w:p w14:paraId="0DBE7030" w14:textId="77777777" w:rsidR="003D63AE" w:rsidRPr="0073752D" w:rsidRDefault="003D63AE" w:rsidP="006036C1">
            <w:pPr>
              <w:widowControl w:val="0"/>
              <w:numPr>
                <w:ilvl w:val="0"/>
                <w:numId w:val="1"/>
              </w:numPr>
              <w:tabs>
                <w:tab w:val="left" w:pos="567"/>
                <w:tab w:val="left" w:pos="1134"/>
                <w:tab w:val="left" w:pos="1701"/>
                <w:tab w:val="left" w:pos="2268"/>
              </w:tabs>
              <w:jc w:val="right"/>
              <w:rPr>
                <w:rFonts w:ascii="Arial" w:hAnsi="Arial" w:cs="Arial"/>
                <w:b/>
                <w:bCs/>
                <w:sz w:val="20"/>
                <w:szCs w:val="20"/>
              </w:rPr>
            </w:pPr>
          </w:p>
        </w:tc>
        <w:tc>
          <w:tcPr>
            <w:tcW w:w="4140" w:type="dxa"/>
            <w:vMerge/>
            <w:tcBorders>
              <w:top w:val="single" w:sz="4" w:space="0" w:color="auto"/>
              <w:bottom w:val="single" w:sz="4" w:space="0" w:color="auto"/>
              <w:right w:val="dotted" w:sz="4" w:space="0" w:color="auto"/>
            </w:tcBorders>
            <w:shd w:val="clear" w:color="auto" w:fill="auto"/>
            <w:tcMar>
              <w:left w:w="43" w:type="dxa"/>
              <w:right w:w="43" w:type="dxa"/>
            </w:tcMar>
          </w:tcPr>
          <w:p w14:paraId="0DBE7031" w14:textId="77777777" w:rsidR="003D63AE" w:rsidRPr="0073752D" w:rsidRDefault="003D63AE" w:rsidP="00DE4DA6">
            <w:pPr>
              <w:widowControl w:val="0"/>
              <w:tabs>
                <w:tab w:val="left" w:pos="567"/>
                <w:tab w:val="left" w:pos="1134"/>
                <w:tab w:val="left" w:pos="1701"/>
                <w:tab w:val="left" w:pos="2268"/>
              </w:tabs>
              <w:rPr>
                <w:rFonts w:ascii="Arial" w:hAnsi="Arial" w:cs="Arial"/>
                <w:sz w:val="20"/>
                <w:szCs w:val="20"/>
              </w:rPr>
            </w:pPr>
          </w:p>
        </w:tc>
        <w:tc>
          <w:tcPr>
            <w:tcW w:w="4358" w:type="dxa"/>
            <w:tcBorders>
              <w:top w:val="single" w:sz="4" w:space="0" w:color="auto"/>
              <w:left w:val="dotted" w:sz="4" w:space="0" w:color="auto"/>
              <w:bottom w:val="single" w:sz="4" w:space="0" w:color="auto"/>
              <w:right w:val="dotted" w:sz="2" w:space="0" w:color="auto"/>
            </w:tcBorders>
            <w:shd w:val="clear" w:color="auto" w:fill="auto"/>
            <w:tcMar>
              <w:top w:w="29" w:type="dxa"/>
              <w:left w:w="29" w:type="dxa"/>
              <w:bottom w:w="29" w:type="dxa"/>
              <w:right w:w="29" w:type="dxa"/>
            </w:tcMar>
          </w:tcPr>
          <w:p w14:paraId="0DBE7032" w14:textId="6DF7374C" w:rsidR="003D63AE" w:rsidRPr="00C01E84" w:rsidRDefault="003D63AE" w:rsidP="00344D72">
            <w:pPr>
              <w:widowControl w:val="0"/>
              <w:tabs>
                <w:tab w:val="left" w:pos="479"/>
                <w:tab w:val="left" w:pos="1134"/>
                <w:tab w:val="left" w:pos="1701"/>
                <w:tab w:val="left" w:pos="2268"/>
              </w:tabs>
              <w:spacing w:after="100" w:afterAutospacing="1"/>
              <w:ind w:left="479" w:hanging="479"/>
              <w:rPr>
                <w:rFonts w:ascii="Arial" w:hAnsi="Arial" w:cs="Arial"/>
                <w:sz w:val="20"/>
                <w:szCs w:val="20"/>
              </w:rPr>
            </w:pPr>
            <w:r w:rsidRPr="00C01E84">
              <w:rPr>
                <w:rFonts w:ascii="Arial" w:hAnsi="Arial" w:cs="Arial"/>
                <w:sz w:val="20"/>
                <w:szCs w:val="20"/>
              </w:rPr>
              <w:t xml:space="preserve">(v) </w:t>
            </w:r>
            <w:r w:rsidR="009A38B5" w:rsidRPr="00C01E84">
              <w:rPr>
                <w:rFonts w:ascii="Arial" w:hAnsi="Arial" w:cs="Arial"/>
                <w:sz w:val="20"/>
                <w:szCs w:val="20"/>
              </w:rPr>
              <w:t xml:space="preserve">    </w:t>
            </w:r>
            <w:r w:rsidRPr="00C01E84">
              <w:rPr>
                <w:rFonts w:ascii="Arial" w:hAnsi="Arial" w:cs="Arial"/>
                <w:sz w:val="20"/>
                <w:szCs w:val="20"/>
              </w:rPr>
              <w:t xml:space="preserve">Preparatory work: </w:t>
            </w:r>
          </w:p>
        </w:tc>
        <w:tc>
          <w:tcPr>
            <w:tcW w:w="993" w:type="dxa"/>
            <w:tcBorders>
              <w:top w:val="single" w:sz="4" w:space="0" w:color="auto"/>
              <w:left w:val="dotted" w:sz="2" w:space="0" w:color="auto"/>
              <w:bottom w:val="single" w:sz="4" w:space="0" w:color="auto"/>
            </w:tcBorders>
            <w:tcMar>
              <w:top w:w="14" w:type="dxa"/>
              <w:bottom w:w="14" w:type="dxa"/>
            </w:tcMar>
          </w:tcPr>
          <w:p w14:paraId="0DBE7033" w14:textId="0D9121CD" w:rsidR="003D63AE" w:rsidRPr="00C01E84" w:rsidRDefault="006A4767" w:rsidP="00344D72">
            <w:pPr>
              <w:widowControl w:val="0"/>
              <w:tabs>
                <w:tab w:val="left" w:pos="567"/>
                <w:tab w:val="left" w:pos="1134"/>
                <w:tab w:val="left" w:pos="1701"/>
                <w:tab w:val="left" w:pos="2268"/>
              </w:tabs>
              <w:spacing w:before="120" w:after="120"/>
              <w:jc w:val="right"/>
              <w:rPr>
                <w:rFonts w:ascii="Arial" w:hAnsi="Arial" w:cs="Arial"/>
                <w:sz w:val="20"/>
                <w:szCs w:val="20"/>
              </w:rPr>
            </w:pPr>
            <w:r w:rsidRPr="00C01E84">
              <w:rPr>
                <w:rFonts w:ascii="Arial" w:hAnsi="Arial" w:cs="Arial"/>
                <w:sz w:val="20"/>
                <w:szCs w:val="20"/>
              </w:rPr>
              <w:t>2</w:t>
            </w:r>
          </w:p>
        </w:tc>
      </w:tr>
      <w:tr w:rsidR="003D63AE" w:rsidRPr="0073752D" w14:paraId="0DBE7039" w14:textId="77777777" w:rsidTr="00412986">
        <w:trPr>
          <w:trHeight w:val="237"/>
        </w:trPr>
        <w:tc>
          <w:tcPr>
            <w:tcW w:w="574" w:type="dxa"/>
            <w:vMerge/>
            <w:tcBorders>
              <w:top w:val="single" w:sz="4" w:space="0" w:color="auto"/>
              <w:bottom w:val="single" w:sz="4" w:space="0" w:color="auto"/>
            </w:tcBorders>
            <w:shd w:val="clear" w:color="auto" w:fill="auto"/>
            <w:tcMar>
              <w:left w:w="43" w:type="dxa"/>
              <w:right w:w="43" w:type="dxa"/>
            </w:tcMar>
          </w:tcPr>
          <w:p w14:paraId="0DBE7035" w14:textId="77777777" w:rsidR="003D63AE" w:rsidRPr="0073752D" w:rsidRDefault="003D63AE" w:rsidP="006036C1">
            <w:pPr>
              <w:widowControl w:val="0"/>
              <w:numPr>
                <w:ilvl w:val="0"/>
                <w:numId w:val="1"/>
              </w:numPr>
              <w:tabs>
                <w:tab w:val="left" w:pos="567"/>
                <w:tab w:val="left" w:pos="1134"/>
                <w:tab w:val="left" w:pos="1701"/>
                <w:tab w:val="left" w:pos="2268"/>
              </w:tabs>
              <w:jc w:val="right"/>
              <w:rPr>
                <w:rFonts w:ascii="Arial" w:hAnsi="Arial" w:cs="Arial"/>
                <w:b/>
                <w:bCs/>
                <w:sz w:val="20"/>
                <w:szCs w:val="20"/>
              </w:rPr>
            </w:pPr>
          </w:p>
        </w:tc>
        <w:tc>
          <w:tcPr>
            <w:tcW w:w="4140" w:type="dxa"/>
            <w:vMerge/>
            <w:tcBorders>
              <w:top w:val="single" w:sz="4" w:space="0" w:color="auto"/>
              <w:bottom w:val="single" w:sz="4" w:space="0" w:color="auto"/>
              <w:right w:val="dotted" w:sz="4" w:space="0" w:color="auto"/>
            </w:tcBorders>
            <w:shd w:val="clear" w:color="auto" w:fill="auto"/>
            <w:tcMar>
              <w:left w:w="43" w:type="dxa"/>
              <w:right w:w="43" w:type="dxa"/>
            </w:tcMar>
          </w:tcPr>
          <w:p w14:paraId="0DBE7036" w14:textId="77777777" w:rsidR="003D63AE" w:rsidRPr="0073752D" w:rsidRDefault="003D63AE" w:rsidP="00DE4DA6">
            <w:pPr>
              <w:widowControl w:val="0"/>
              <w:tabs>
                <w:tab w:val="left" w:pos="567"/>
                <w:tab w:val="left" w:pos="1134"/>
                <w:tab w:val="left" w:pos="1701"/>
                <w:tab w:val="left" w:pos="2268"/>
              </w:tabs>
              <w:rPr>
                <w:rFonts w:ascii="Arial" w:hAnsi="Arial" w:cs="Arial"/>
                <w:sz w:val="20"/>
                <w:szCs w:val="20"/>
              </w:rPr>
            </w:pPr>
          </w:p>
        </w:tc>
        <w:tc>
          <w:tcPr>
            <w:tcW w:w="4358" w:type="dxa"/>
            <w:tcBorders>
              <w:top w:val="single" w:sz="4" w:space="0" w:color="auto"/>
              <w:left w:val="dotted" w:sz="4" w:space="0" w:color="auto"/>
              <w:bottom w:val="single" w:sz="4" w:space="0" w:color="auto"/>
              <w:right w:val="dotted" w:sz="2" w:space="0" w:color="auto"/>
            </w:tcBorders>
            <w:shd w:val="clear" w:color="auto" w:fill="auto"/>
            <w:tcMar>
              <w:top w:w="29" w:type="dxa"/>
              <w:left w:w="29" w:type="dxa"/>
              <w:bottom w:w="29" w:type="dxa"/>
              <w:right w:w="29" w:type="dxa"/>
            </w:tcMar>
          </w:tcPr>
          <w:p w14:paraId="6FED5471" w14:textId="77777777" w:rsidR="003D63AE" w:rsidRPr="00C01E84" w:rsidRDefault="003D63AE" w:rsidP="00E81CC6">
            <w:pPr>
              <w:widowControl w:val="0"/>
              <w:tabs>
                <w:tab w:val="left" w:pos="479"/>
                <w:tab w:val="left" w:pos="1134"/>
                <w:tab w:val="left" w:pos="1701"/>
                <w:tab w:val="left" w:pos="2268"/>
              </w:tabs>
              <w:spacing w:before="120" w:after="120"/>
              <w:ind w:left="479" w:hanging="479"/>
              <w:rPr>
                <w:rFonts w:ascii="Arial" w:hAnsi="Arial" w:cs="Arial"/>
                <w:b/>
                <w:sz w:val="20"/>
                <w:szCs w:val="20"/>
              </w:rPr>
            </w:pPr>
            <w:r w:rsidRPr="00C01E84">
              <w:rPr>
                <w:rFonts w:ascii="Arial" w:hAnsi="Arial" w:cs="Arial"/>
                <w:b/>
                <w:sz w:val="20"/>
                <w:szCs w:val="20"/>
              </w:rPr>
              <w:t>Total:</w:t>
            </w:r>
          </w:p>
          <w:p w14:paraId="0DBE7037" w14:textId="492D67CC" w:rsidR="00775F80" w:rsidRPr="00C01E84" w:rsidRDefault="00E81CC6" w:rsidP="00775F80">
            <w:pPr>
              <w:widowControl w:val="0"/>
              <w:tabs>
                <w:tab w:val="left" w:pos="479"/>
                <w:tab w:val="left" w:pos="1134"/>
                <w:tab w:val="left" w:pos="1701"/>
                <w:tab w:val="left" w:pos="2268"/>
              </w:tabs>
              <w:spacing w:before="120" w:after="120"/>
              <w:ind w:left="479" w:hanging="479"/>
              <w:rPr>
                <w:rFonts w:ascii="Arial" w:hAnsi="Arial" w:cs="Arial"/>
                <w:sz w:val="20"/>
                <w:szCs w:val="20"/>
              </w:rPr>
            </w:pPr>
            <w:del w:id="64" w:author="Mita Natarajan" w:date="2022-08-02T12:29:00Z">
              <w:r w:rsidRPr="00C01E84" w:rsidDel="001F429C">
                <w:rPr>
                  <w:rFonts w:ascii="Arial" w:hAnsi="Arial" w:cs="Arial"/>
                  <w:sz w:val="20"/>
                  <w:szCs w:val="20"/>
                </w:rPr>
                <w:delText>Classes will be held on Sat (8 hours/session)</w:delText>
              </w:r>
            </w:del>
          </w:p>
        </w:tc>
        <w:tc>
          <w:tcPr>
            <w:tcW w:w="993" w:type="dxa"/>
            <w:tcBorders>
              <w:top w:val="single" w:sz="4" w:space="0" w:color="auto"/>
              <w:left w:val="dotted" w:sz="2" w:space="0" w:color="auto"/>
              <w:bottom w:val="single" w:sz="4" w:space="0" w:color="auto"/>
            </w:tcBorders>
            <w:tcMar>
              <w:top w:w="14" w:type="dxa"/>
              <w:bottom w:w="14" w:type="dxa"/>
            </w:tcMar>
          </w:tcPr>
          <w:p w14:paraId="0DBE7038" w14:textId="13CA5EFC" w:rsidR="003D63AE" w:rsidRPr="00C01E84" w:rsidRDefault="006A4767" w:rsidP="00344D72">
            <w:pPr>
              <w:widowControl w:val="0"/>
              <w:tabs>
                <w:tab w:val="left" w:pos="567"/>
                <w:tab w:val="left" w:pos="1134"/>
                <w:tab w:val="left" w:pos="1701"/>
                <w:tab w:val="left" w:pos="2268"/>
              </w:tabs>
              <w:spacing w:before="120" w:after="120"/>
              <w:jc w:val="right"/>
              <w:rPr>
                <w:rFonts w:ascii="Arial" w:hAnsi="Arial" w:cs="Arial"/>
                <w:sz w:val="20"/>
                <w:szCs w:val="20"/>
              </w:rPr>
            </w:pPr>
            <w:r w:rsidRPr="00C01E84">
              <w:rPr>
                <w:rFonts w:ascii="Arial" w:hAnsi="Arial" w:cs="Arial"/>
                <w:sz w:val="20"/>
                <w:szCs w:val="20"/>
              </w:rPr>
              <w:t>10</w:t>
            </w:r>
          </w:p>
        </w:tc>
      </w:tr>
      <w:tr w:rsidR="003D63AE" w:rsidRPr="0073752D" w14:paraId="0DBE7042" w14:textId="77777777" w:rsidTr="000900E7">
        <w:trPr>
          <w:trHeight w:val="20"/>
        </w:trPr>
        <w:tc>
          <w:tcPr>
            <w:tcW w:w="574" w:type="dxa"/>
            <w:tcBorders>
              <w:bottom w:val="single" w:sz="4" w:space="0" w:color="auto"/>
            </w:tcBorders>
            <w:shd w:val="clear" w:color="auto" w:fill="auto"/>
            <w:tcMar>
              <w:left w:w="43" w:type="dxa"/>
              <w:right w:w="43" w:type="dxa"/>
            </w:tcMar>
          </w:tcPr>
          <w:p w14:paraId="0DBE703F" w14:textId="15E79D3F" w:rsidR="003D63AE" w:rsidRPr="0073752D" w:rsidRDefault="00EE58C3" w:rsidP="000D6B67">
            <w:pPr>
              <w:widowControl w:val="0"/>
              <w:tabs>
                <w:tab w:val="left" w:pos="567"/>
                <w:tab w:val="left" w:pos="1134"/>
                <w:tab w:val="left" w:pos="1701"/>
                <w:tab w:val="left" w:pos="2268"/>
              </w:tabs>
              <w:jc w:val="right"/>
              <w:rPr>
                <w:rFonts w:ascii="Arial" w:hAnsi="Arial" w:cs="Arial"/>
                <w:b/>
                <w:bCs/>
                <w:sz w:val="20"/>
                <w:szCs w:val="20"/>
              </w:rPr>
            </w:pPr>
            <w:r>
              <w:rPr>
                <w:rFonts w:ascii="Arial" w:hAnsi="Arial" w:cs="Arial"/>
                <w:b/>
                <w:bCs/>
                <w:sz w:val="20"/>
                <w:szCs w:val="20"/>
              </w:rPr>
              <w:t>12</w:t>
            </w:r>
            <w:r w:rsidR="003D63AE" w:rsidRPr="0073752D">
              <w:rPr>
                <w:rFonts w:ascii="Arial" w:hAnsi="Arial" w:cs="Arial"/>
                <w:b/>
                <w:bCs/>
                <w:sz w:val="20"/>
                <w:szCs w:val="20"/>
              </w:rPr>
              <w:t>.</w:t>
            </w:r>
          </w:p>
        </w:tc>
        <w:tc>
          <w:tcPr>
            <w:tcW w:w="4140" w:type="dxa"/>
            <w:tcBorders>
              <w:bottom w:val="single" w:sz="4" w:space="0" w:color="auto"/>
              <w:right w:val="dotted" w:sz="4" w:space="0" w:color="auto"/>
            </w:tcBorders>
            <w:shd w:val="clear" w:color="auto" w:fill="auto"/>
            <w:tcMar>
              <w:left w:w="43" w:type="dxa"/>
              <w:right w:w="43" w:type="dxa"/>
            </w:tcMar>
          </w:tcPr>
          <w:p w14:paraId="0DBE7040" w14:textId="77777777" w:rsidR="003D63AE" w:rsidRPr="0073752D" w:rsidRDefault="003D63AE" w:rsidP="000D6B67">
            <w:pPr>
              <w:widowControl w:val="0"/>
              <w:tabs>
                <w:tab w:val="left" w:pos="567"/>
                <w:tab w:val="left" w:pos="1134"/>
                <w:tab w:val="left" w:pos="1701"/>
                <w:tab w:val="left" w:pos="2268"/>
              </w:tabs>
              <w:rPr>
                <w:rFonts w:ascii="Arial" w:hAnsi="Arial" w:cs="Arial"/>
                <w:bCs/>
                <w:sz w:val="20"/>
                <w:szCs w:val="20"/>
              </w:rPr>
            </w:pPr>
            <w:r w:rsidRPr="0073752D">
              <w:rPr>
                <w:rFonts w:ascii="Arial" w:hAnsi="Arial" w:cs="Arial"/>
                <w:b/>
                <w:bCs/>
                <w:sz w:val="20"/>
                <w:szCs w:val="20"/>
              </w:rPr>
              <w:t>Offered with effect from</w:t>
            </w:r>
            <w:r w:rsidRPr="0073752D">
              <w:rPr>
                <w:rFonts w:ascii="Arial" w:hAnsi="Arial" w:cs="Arial"/>
                <w:bCs/>
                <w:sz w:val="20"/>
                <w:szCs w:val="20"/>
              </w:rPr>
              <w:t>:</w:t>
            </w:r>
          </w:p>
        </w:tc>
        <w:tc>
          <w:tcPr>
            <w:tcW w:w="5351" w:type="dxa"/>
            <w:gridSpan w:val="2"/>
            <w:tcBorders>
              <w:top w:val="single" w:sz="4" w:space="0" w:color="auto"/>
              <w:left w:val="dotted" w:sz="4" w:space="0" w:color="auto"/>
              <w:bottom w:val="single" w:sz="4" w:space="0" w:color="auto"/>
            </w:tcBorders>
            <w:shd w:val="clear" w:color="auto" w:fill="auto"/>
            <w:tcMar>
              <w:top w:w="29" w:type="dxa"/>
              <w:left w:w="29" w:type="dxa"/>
              <w:bottom w:w="29" w:type="dxa"/>
              <w:right w:w="29" w:type="dxa"/>
            </w:tcMar>
          </w:tcPr>
          <w:p w14:paraId="0DBE7041" w14:textId="096C85D4" w:rsidR="003D63AE" w:rsidRPr="00C01E84" w:rsidRDefault="007B6A0F" w:rsidP="006A4767">
            <w:pPr>
              <w:widowControl w:val="0"/>
              <w:tabs>
                <w:tab w:val="left" w:pos="567"/>
                <w:tab w:val="left" w:pos="1134"/>
                <w:tab w:val="left" w:pos="1701"/>
                <w:tab w:val="left" w:pos="2268"/>
              </w:tabs>
              <w:rPr>
                <w:rFonts w:ascii="Arial" w:hAnsi="Arial" w:cs="Arial"/>
                <w:sz w:val="20"/>
                <w:szCs w:val="20"/>
              </w:rPr>
            </w:pPr>
            <w:r w:rsidRPr="00C01E84">
              <w:rPr>
                <w:rFonts w:ascii="Arial" w:hAnsi="Arial" w:cs="Arial"/>
                <w:sz w:val="20"/>
                <w:szCs w:val="20"/>
              </w:rPr>
              <w:t xml:space="preserve">Semester </w:t>
            </w:r>
            <w:r w:rsidR="006A4767" w:rsidRPr="00C01E84">
              <w:rPr>
                <w:rFonts w:ascii="Arial" w:hAnsi="Arial" w:cs="Arial"/>
                <w:sz w:val="20"/>
                <w:szCs w:val="20"/>
              </w:rPr>
              <w:t>2</w:t>
            </w:r>
            <w:r w:rsidRPr="00C01E84">
              <w:rPr>
                <w:rFonts w:ascii="Arial" w:hAnsi="Arial" w:cs="Arial"/>
                <w:sz w:val="20"/>
                <w:szCs w:val="20"/>
              </w:rPr>
              <w:t xml:space="preserve"> of AY</w:t>
            </w:r>
            <w:r w:rsidR="009D1A63" w:rsidRPr="00C01E84">
              <w:rPr>
                <w:rFonts w:ascii="Arial" w:hAnsi="Arial" w:cs="Arial"/>
                <w:sz w:val="20"/>
                <w:szCs w:val="20"/>
              </w:rPr>
              <w:t>20</w:t>
            </w:r>
            <w:r w:rsidR="006A4767" w:rsidRPr="00C01E84">
              <w:rPr>
                <w:rFonts w:ascii="Arial" w:hAnsi="Arial" w:cs="Arial"/>
                <w:sz w:val="20"/>
                <w:szCs w:val="20"/>
              </w:rPr>
              <w:t>19/20</w:t>
            </w:r>
            <w:r w:rsidRPr="00C01E84">
              <w:rPr>
                <w:rFonts w:ascii="Arial" w:hAnsi="Arial" w:cs="Arial"/>
                <w:sz w:val="20"/>
                <w:szCs w:val="20"/>
              </w:rPr>
              <w:t xml:space="preserve"> </w:t>
            </w:r>
          </w:p>
        </w:tc>
      </w:tr>
    </w:tbl>
    <w:p w14:paraId="1D625C34" w14:textId="4A88EE50" w:rsidR="00AB73BB" w:rsidRDefault="00AB73BB" w:rsidP="00344D72">
      <w:pPr>
        <w:tabs>
          <w:tab w:val="left" w:pos="973"/>
        </w:tabs>
      </w:pPr>
    </w:p>
    <w:p w14:paraId="022B5A51" w14:textId="207E02A0" w:rsidR="000900E7" w:rsidRPr="00AB73BB" w:rsidRDefault="00AB73BB" w:rsidP="00AB73BB">
      <w:pPr>
        <w:tabs>
          <w:tab w:val="left" w:pos="792"/>
        </w:tabs>
      </w:pPr>
      <w:r>
        <w:tab/>
      </w:r>
    </w:p>
    <w:tbl>
      <w:tblPr>
        <w:tblpPr w:leftFromText="180" w:rightFromText="180" w:vertAnchor="text" w:horzAnchor="margin" w:tblpY="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494"/>
        <w:gridCol w:w="4130"/>
        <w:gridCol w:w="2520"/>
        <w:gridCol w:w="1980"/>
        <w:gridCol w:w="936"/>
      </w:tblGrid>
      <w:tr w:rsidR="00751E75" w:rsidRPr="0073752D" w14:paraId="0DBE7047" w14:textId="77777777" w:rsidTr="00412986">
        <w:trPr>
          <w:trHeight w:val="161"/>
        </w:trPr>
        <w:tc>
          <w:tcPr>
            <w:tcW w:w="10060" w:type="dxa"/>
            <w:gridSpan w:val="5"/>
            <w:tcBorders>
              <w:top w:val="single" w:sz="4" w:space="0" w:color="auto"/>
              <w:left w:val="single" w:sz="4" w:space="0" w:color="auto"/>
              <w:right w:val="single" w:sz="4" w:space="0" w:color="auto"/>
            </w:tcBorders>
            <w:shd w:val="clear" w:color="auto" w:fill="FFFF99"/>
            <w:tcMar>
              <w:top w:w="14" w:type="dxa"/>
              <w:left w:w="43" w:type="dxa"/>
              <w:bottom w:w="14" w:type="dxa"/>
              <w:right w:w="43" w:type="dxa"/>
            </w:tcMar>
          </w:tcPr>
          <w:p w14:paraId="0DBE7044" w14:textId="6B5E57FC" w:rsidR="00751E75" w:rsidRPr="0073752D" w:rsidRDefault="00751E75" w:rsidP="00751E75">
            <w:pPr>
              <w:widowControl w:val="0"/>
              <w:tabs>
                <w:tab w:val="left" w:pos="567"/>
                <w:tab w:val="left" w:pos="1134"/>
                <w:tab w:val="left" w:pos="1701"/>
                <w:tab w:val="left" w:pos="2268"/>
              </w:tabs>
              <w:jc w:val="center"/>
              <w:rPr>
                <w:rFonts w:ascii="Arial" w:hAnsi="Arial" w:cs="Arial"/>
                <w:b/>
                <w:sz w:val="20"/>
                <w:szCs w:val="20"/>
                <w:u w:val="single"/>
              </w:rPr>
            </w:pPr>
            <w:r w:rsidRPr="0073752D">
              <w:rPr>
                <w:rFonts w:ascii="Arial" w:hAnsi="Arial" w:cs="Arial"/>
                <w:b/>
                <w:sz w:val="20"/>
                <w:szCs w:val="20"/>
                <w:u w:val="single"/>
              </w:rPr>
              <w:t>Part B</w:t>
            </w:r>
          </w:p>
          <w:p w14:paraId="0DBE7046" w14:textId="74AA8829" w:rsidR="00751E75" w:rsidRPr="0073752D" w:rsidRDefault="00751E75" w:rsidP="00BD62D2">
            <w:pPr>
              <w:widowControl w:val="0"/>
              <w:tabs>
                <w:tab w:val="left" w:pos="567"/>
                <w:tab w:val="left" w:pos="1134"/>
                <w:tab w:val="left" w:pos="1701"/>
                <w:tab w:val="left" w:pos="2268"/>
              </w:tabs>
              <w:jc w:val="center"/>
              <w:rPr>
                <w:rFonts w:ascii="Arial" w:hAnsi="Arial" w:cs="Arial"/>
                <w:sz w:val="20"/>
                <w:szCs w:val="20"/>
              </w:rPr>
            </w:pPr>
            <w:r w:rsidRPr="0073752D">
              <w:rPr>
                <w:rFonts w:ascii="Arial" w:hAnsi="Arial" w:cs="Arial"/>
                <w:i/>
                <w:sz w:val="20"/>
                <w:szCs w:val="20"/>
              </w:rPr>
              <w:t>(Please provide operational details which may vary every time</w:t>
            </w:r>
            <w:r w:rsidR="00BD62D2">
              <w:rPr>
                <w:rFonts w:ascii="Arial" w:hAnsi="Arial" w:cs="Arial"/>
                <w:i/>
                <w:sz w:val="20"/>
                <w:szCs w:val="20"/>
              </w:rPr>
              <w:t xml:space="preserve"> </w:t>
            </w:r>
            <w:r w:rsidRPr="0073752D">
              <w:rPr>
                <w:rFonts w:ascii="Arial" w:hAnsi="Arial" w:cs="Arial"/>
                <w:i/>
                <w:sz w:val="20"/>
                <w:szCs w:val="20"/>
              </w:rPr>
              <w:t>the module is taught, subject to the approval of the Department</w:t>
            </w:r>
            <w:r w:rsidR="00BD62D2">
              <w:rPr>
                <w:rFonts w:ascii="Arial" w:hAnsi="Arial" w:cs="Arial"/>
                <w:i/>
                <w:sz w:val="20"/>
                <w:szCs w:val="20"/>
              </w:rPr>
              <w:t>.</w:t>
            </w:r>
            <w:r w:rsidRPr="0073752D">
              <w:rPr>
                <w:rFonts w:ascii="Arial" w:hAnsi="Arial" w:cs="Arial"/>
                <w:i/>
                <w:sz w:val="20"/>
                <w:szCs w:val="20"/>
              </w:rPr>
              <w:t>)</w:t>
            </w:r>
          </w:p>
        </w:tc>
      </w:tr>
      <w:tr w:rsidR="00751E75" w:rsidRPr="0073752D" w14:paraId="0DBE704D" w14:textId="77777777" w:rsidTr="00412986">
        <w:trPr>
          <w:trHeight w:val="20"/>
        </w:trPr>
        <w:tc>
          <w:tcPr>
            <w:tcW w:w="494" w:type="dxa"/>
            <w:vMerge w:val="restart"/>
            <w:shd w:val="clear" w:color="auto" w:fill="auto"/>
            <w:tcMar>
              <w:top w:w="14" w:type="dxa"/>
              <w:left w:w="43" w:type="dxa"/>
              <w:bottom w:w="14" w:type="dxa"/>
              <w:right w:w="43" w:type="dxa"/>
            </w:tcMar>
          </w:tcPr>
          <w:p w14:paraId="0DBE7048" w14:textId="77777777" w:rsidR="00751E75" w:rsidRPr="0073752D" w:rsidRDefault="00751E75" w:rsidP="00751E75">
            <w:pPr>
              <w:widowControl w:val="0"/>
              <w:tabs>
                <w:tab w:val="left" w:pos="567"/>
                <w:tab w:val="left" w:pos="1134"/>
                <w:tab w:val="left" w:pos="1701"/>
                <w:tab w:val="left" w:pos="2268"/>
              </w:tabs>
              <w:jc w:val="right"/>
              <w:rPr>
                <w:rFonts w:ascii="Arial" w:hAnsi="Arial" w:cs="Arial"/>
                <w:b/>
                <w:bCs/>
                <w:sz w:val="20"/>
                <w:szCs w:val="20"/>
              </w:rPr>
            </w:pPr>
            <w:r w:rsidRPr="0073752D">
              <w:rPr>
                <w:rFonts w:ascii="Arial" w:hAnsi="Arial" w:cs="Arial"/>
                <w:b/>
                <w:bCs/>
                <w:sz w:val="20"/>
                <w:szCs w:val="20"/>
              </w:rPr>
              <w:t>1.</w:t>
            </w:r>
          </w:p>
        </w:tc>
        <w:tc>
          <w:tcPr>
            <w:tcW w:w="4130" w:type="dxa"/>
            <w:vMerge w:val="restart"/>
            <w:tcBorders>
              <w:top w:val="single" w:sz="4" w:space="0" w:color="auto"/>
              <w:right w:val="dotted" w:sz="4" w:space="0" w:color="auto"/>
            </w:tcBorders>
            <w:shd w:val="clear" w:color="auto" w:fill="auto"/>
            <w:tcMar>
              <w:top w:w="14" w:type="dxa"/>
              <w:left w:w="43" w:type="dxa"/>
              <w:bottom w:w="14" w:type="dxa"/>
              <w:right w:w="43" w:type="dxa"/>
            </w:tcMar>
          </w:tcPr>
          <w:p w14:paraId="0DBE7049" w14:textId="77777777" w:rsidR="00751E75" w:rsidRPr="0073752D" w:rsidRDefault="00751E75" w:rsidP="00751E75">
            <w:pPr>
              <w:widowControl w:val="0"/>
              <w:tabs>
                <w:tab w:val="left" w:pos="567"/>
                <w:tab w:val="left" w:pos="1134"/>
                <w:tab w:val="left" w:pos="1701"/>
                <w:tab w:val="left" w:pos="2268"/>
              </w:tabs>
              <w:rPr>
                <w:rFonts w:ascii="Arial" w:hAnsi="Arial" w:cs="Arial"/>
                <w:sz w:val="20"/>
                <w:szCs w:val="20"/>
              </w:rPr>
            </w:pPr>
            <w:r w:rsidRPr="0073752D">
              <w:rPr>
                <w:rFonts w:ascii="Arial" w:hAnsi="Arial" w:cs="Arial"/>
                <w:b/>
                <w:sz w:val="20"/>
                <w:szCs w:val="20"/>
              </w:rPr>
              <w:t>Module Lecturer(s)</w:t>
            </w:r>
            <w:r w:rsidRPr="0073752D">
              <w:rPr>
                <w:rFonts w:ascii="Arial" w:hAnsi="Arial" w:cs="Arial"/>
                <w:sz w:val="20"/>
                <w:szCs w:val="20"/>
              </w:rPr>
              <w:t>:</w:t>
            </w:r>
          </w:p>
          <w:p w14:paraId="0DBE704A" w14:textId="03CD3AA5" w:rsidR="00751E75" w:rsidRPr="009A38B5" w:rsidRDefault="00751E75" w:rsidP="00751E75">
            <w:pPr>
              <w:widowControl w:val="0"/>
              <w:tabs>
                <w:tab w:val="left" w:pos="1260"/>
                <w:tab w:val="left" w:pos="1440"/>
                <w:tab w:val="left" w:pos="2268"/>
              </w:tabs>
              <w:rPr>
                <w:rFonts w:ascii="Arial" w:hAnsi="Arial" w:cs="Arial"/>
                <w:sz w:val="18"/>
                <w:szCs w:val="18"/>
              </w:rPr>
            </w:pPr>
            <w:r w:rsidRPr="009A38B5">
              <w:rPr>
                <w:rFonts w:ascii="Arial" w:hAnsi="Arial" w:cs="Arial"/>
                <w:sz w:val="18"/>
                <w:szCs w:val="18"/>
              </w:rPr>
              <w:t>(Indicate Name and Department.</w:t>
            </w:r>
            <w:r w:rsidR="007B6A0F" w:rsidRPr="009A38B5">
              <w:rPr>
                <w:rFonts w:ascii="Arial" w:hAnsi="Arial" w:cs="Arial"/>
                <w:sz w:val="18"/>
                <w:szCs w:val="18"/>
              </w:rPr>
              <w:t>)</w:t>
            </w:r>
            <w:r w:rsidRPr="009A38B5">
              <w:rPr>
                <w:rFonts w:ascii="Arial" w:hAnsi="Arial" w:cs="Arial"/>
                <w:sz w:val="18"/>
                <w:szCs w:val="18"/>
              </w:rPr>
              <w:t xml:space="preserve"> </w:t>
            </w:r>
          </w:p>
        </w:tc>
        <w:tc>
          <w:tcPr>
            <w:tcW w:w="2520" w:type="dxa"/>
            <w:tcBorders>
              <w:left w:val="dotted" w:sz="4" w:space="0" w:color="auto"/>
              <w:right w:val="dotted" w:sz="4" w:space="0" w:color="auto"/>
            </w:tcBorders>
          </w:tcPr>
          <w:p w14:paraId="0DBE704B" w14:textId="77777777" w:rsidR="00751E75" w:rsidRPr="007E4AA9" w:rsidRDefault="00751E75" w:rsidP="00751E75">
            <w:pPr>
              <w:widowControl w:val="0"/>
              <w:tabs>
                <w:tab w:val="left" w:pos="333"/>
                <w:tab w:val="left" w:pos="1701"/>
                <w:tab w:val="left" w:pos="2268"/>
              </w:tabs>
              <w:ind w:left="333" w:hanging="333"/>
              <w:rPr>
                <w:rFonts w:ascii="Arial" w:hAnsi="Arial" w:cs="Arial"/>
                <w:bCs/>
                <w:sz w:val="20"/>
                <w:szCs w:val="20"/>
              </w:rPr>
            </w:pPr>
            <w:r w:rsidRPr="007E4AA9">
              <w:rPr>
                <w:rFonts w:ascii="Arial" w:hAnsi="Arial" w:cs="Arial"/>
                <w:bCs/>
                <w:sz w:val="20"/>
                <w:szCs w:val="20"/>
              </w:rPr>
              <w:t>(</w:t>
            </w:r>
            <w:proofErr w:type="spellStart"/>
            <w:r w:rsidRPr="007E4AA9">
              <w:rPr>
                <w:rFonts w:ascii="Arial" w:hAnsi="Arial" w:cs="Arial"/>
                <w:bCs/>
                <w:sz w:val="20"/>
                <w:szCs w:val="20"/>
              </w:rPr>
              <w:t>i</w:t>
            </w:r>
            <w:proofErr w:type="spellEnd"/>
            <w:r w:rsidRPr="007E4AA9">
              <w:rPr>
                <w:rFonts w:ascii="Arial" w:hAnsi="Arial" w:cs="Arial"/>
                <w:bCs/>
                <w:sz w:val="20"/>
                <w:szCs w:val="20"/>
              </w:rPr>
              <w:t>)</w:t>
            </w:r>
            <w:r w:rsidRPr="007E4AA9">
              <w:rPr>
                <w:rFonts w:ascii="Arial" w:hAnsi="Arial" w:cs="Arial"/>
                <w:sz w:val="20"/>
                <w:szCs w:val="20"/>
              </w:rPr>
              <w:tab/>
              <w:t>Principal</w:t>
            </w:r>
            <w:r w:rsidRPr="007E4AA9">
              <w:rPr>
                <w:rFonts w:ascii="Arial" w:hAnsi="Arial" w:cs="Arial"/>
                <w:bCs/>
                <w:sz w:val="20"/>
                <w:szCs w:val="20"/>
              </w:rPr>
              <w:t xml:space="preserve"> lecturer(s):</w:t>
            </w:r>
          </w:p>
        </w:tc>
        <w:tc>
          <w:tcPr>
            <w:tcW w:w="2916" w:type="dxa"/>
            <w:gridSpan w:val="2"/>
            <w:tcBorders>
              <w:left w:val="dotted" w:sz="4" w:space="0" w:color="auto"/>
            </w:tcBorders>
            <w:tcMar>
              <w:top w:w="113" w:type="dxa"/>
              <w:bottom w:w="113" w:type="dxa"/>
            </w:tcMar>
          </w:tcPr>
          <w:p w14:paraId="0DBE704C" w14:textId="6A1B6A23" w:rsidR="00751E75" w:rsidRPr="007E4AA9" w:rsidRDefault="006A4767" w:rsidP="00751E75">
            <w:pPr>
              <w:widowControl w:val="0"/>
              <w:tabs>
                <w:tab w:val="left" w:pos="567"/>
                <w:tab w:val="left" w:pos="1134"/>
                <w:tab w:val="left" w:pos="1701"/>
                <w:tab w:val="left" w:pos="2268"/>
              </w:tabs>
              <w:rPr>
                <w:rFonts w:ascii="Arial" w:hAnsi="Arial" w:cs="Arial"/>
                <w:sz w:val="20"/>
                <w:szCs w:val="20"/>
              </w:rPr>
            </w:pPr>
            <w:r w:rsidRPr="007E4AA9">
              <w:rPr>
                <w:rFonts w:ascii="Arial" w:hAnsi="Arial" w:cs="Arial"/>
                <w:sz w:val="20"/>
                <w:szCs w:val="20"/>
              </w:rPr>
              <w:t>Sharmita Natarajan</w:t>
            </w:r>
          </w:p>
        </w:tc>
      </w:tr>
      <w:tr w:rsidR="00751E75" w:rsidRPr="0073752D" w14:paraId="0DBE7052" w14:textId="77777777" w:rsidTr="00412986">
        <w:trPr>
          <w:trHeight w:val="20"/>
        </w:trPr>
        <w:tc>
          <w:tcPr>
            <w:tcW w:w="494" w:type="dxa"/>
            <w:vMerge/>
            <w:tcBorders>
              <w:bottom w:val="single" w:sz="4" w:space="0" w:color="auto"/>
            </w:tcBorders>
            <w:shd w:val="clear" w:color="auto" w:fill="auto"/>
            <w:tcMar>
              <w:top w:w="14" w:type="dxa"/>
              <w:left w:w="43" w:type="dxa"/>
              <w:bottom w:w="14" w:type="dxa"/>
              <w:right w:w="43" w:type="dxa"/>
            </w:tcMar>
          </w:tcPr>
          <w:p w14:paraId="0DBE704E" w14:textId="77777777" w:rsidR="00751E75" w:rsidRPr="0073752D" w:rsidRDefault="00751E75" w:rsidP="00751E75">
            <w:pPr>
              <w:widowControl w:val="0"/>
              <w:tabs>
                <w:tab w:val="left" w:pos="567"/>
                <w:tab w:val="left" w:pos="1134"/>
                <w:tab w:val="left" w:pos="1701"/>
                <w:tab w:val="left" w:pos="2268"/>
              </w:tabs>
              <w:jc w:val="right"/>
              <w:rPr>
                <w:rFonts w:ascii="Arial" w:hAnsi="Arial" w:cs="Arial"/>
                <w:b/>
                <w:bCs/>
                <w:sz w:val="20"/>
                <w:szCs w:val="20"/>
              </w:rPr>
            </w:pPr>
          </w:p>
        </w:tc>
        <w:tc>
          <w:tcPr>
            <w:tcW w:w="4130" w:type="dxa"/>
            <w:vMerge/>
            <w:tcBorders>
              <w:bottom w:val="single" w:sz="4" w:space="0" w:color="auto"/>
              <w:right w:val="dotted" w:sz="4" w:space="0" w:color="auto"/>
            </w:tcBorders>
            <w:shd w:val="clear" w:color="auto" w:fill="auto"/>
            <w:tcMar>
              <w:top w:w="14" w:type="dxa"/>
              <w:left w:w="43" w:type="dxa"/>
              <w:bottom w:w="14" w:type="dxa"/>
              <w:right w:w="43" w:type="dxa"/>
            </w:tcMar>
          </w:tcPr>
          <w:p w14:paraId="0DBE704F" w14:textId="77777777" w:rsidR="00751E75" w:rsidRPr="0073752D" w:rsidRDefault="00751E75" w:rsidP="00751E75">
            <w:pPr>
              <w:widowControl w:val="0"/>
              <w:tabs>
                <w:tab w:val="left" w:pos="567"/>
                <w:tab w:val="left" w:pos="1134"/>
                <w:tab w:val="left" w:pos="1701"/>
                <w:tab w:val="left" w:pos="2268"/>
              </w:tabs>
              <w:rPr>
                <w:rFonts w:ascii="Arial" w:hAnsi="Arial" w:cs="Arial"/>
                <w:b/>
                <w:bCs/>
                <w:sz w:val="20"/>
                <w:szCs w:val="20"/>
              </w:rPr>
            </w:pPr>
          </w:p>
        </w:tc>
        <w:tc>
          <w:tcPr>
            <w:tcW w:w="2520" w:type="dxa"/>
            <w:tcBorders>
              <w:left w:val="dotted" w:sz="4" w:space="0" w:color="auto"/>
              <w:right w:val="dotted" w:sz="4" w:space="0" w:color="auto"/>
            </w:tcBorders>
          </w:tcPr>
          <w:p w14:paraId="0DBE7050" w14:textId="77777777" w:rsidR="00751E75" w:rsidRPr="007E4AA9" w:rsidRDefault="00751E75" w:rsidP="00751E75">
            <w:pPr>
              <w:widowControl w:val="0"/>
              <w:tabs>
                <w:tab w:val="left" w:pos="333"/>
                <w:tab w:val="left" w:pos="1701"/>
                <w:tab w:val="left" w:pos="2268"/>
              </w:tabs>
              <w:ind w:left="333" w:hanging="333"/>
              <w:rPr>
                <w:rFonts w:ascii="Arial" w:hAnsi="Arial" w:cs="Arial"/>
                <w:bCs/>
                <w:sz w:val="20"/>
                <w:szCs w:val="20"/>
              </w:rPr>
            </w:pPr>
            <w:r w:rsidRPr="007E4AA9">
              <w:rPr>
                <w:rFonts w:ascii="Arial" w:hAnsi="Arial" w:cs="Arial"/>
                <w:sz w:val="20"/>
                <w:szCs w:val="20"/>
              </w:rPr>
              <w:t>(ii)</w:t>
            </w:r>
            <w:r w:rsidRPr="007E4AA9">
              <w:rPr>
                <w:rFonts w:ascii="Arial" w:hAnsi="Arial" w:cs="Arial"/>
                <w:sz w:val="20"/>
                <w:szCs w:val="20"/>
              </w:rPr>
              <w:tab/>
            </w:r>
            <w:r w:rsidRPr="007E4AA9">
              <w:rPr>
                <w:rFonts w:ascii="Arial" w:hAnsi="Arial" w:cs="Arial"/>
                <w:bCs/>
                <w:sz w:val="20"/>
                <w:szCs w:val="20"/>
              </w:rPr>
              <w:t>Alternative lecturer(s):</w:t>
            </w:r>
          </w:p>
        </w:tc>
        <w:tc>
          <w:tcPr>
            <w:tcW w:w="2916" w:type="dxa"/>
            <w:gridSpan w:val="2"/>
            <w:tcBorders>
              <w:left w:val="dotted" w:sz="4" w:space="0" w:color="auto"/>
            </w:tcBorders>
            <w:tcMar>
              <w:top w:w="113" w:type="dxa"/>
              <w:bottom w:w="113" w:type="dxa"/>
            </w:tcMar>
          </w:tcPr>
          <w:p w14:paraId="0DBE7051" w14:textId="41D75F61" w:rsidR="00751E75" w:rsidRPr="007E4AA9" w:rsidRDefault="006A4767" w:rsidP="00751E75">
            <w:pPr>
              <w:widowControl w:val="0"/>
              <w:tabs>
                <w:tab w:val="left" w:pos="567"/>
                <w:tab w:val="left" w:pos="1134"/>
                <w:tab w:val="left" w:pos="1701"/>
                <w:tab w:val="left" w:pos="2268"/>
              </w:tabs>
              <w:rPr>
                <w:rFonts w:ascii="Arial" w:hAnsi="Arial" w:cs="Arial"/>
                <w:sz w:val="20"/>
                <w:szCs w:val="20"/>
              </w:rPr>
            </w:pPr>
            <w:r w:rsidRPr="007E4AA9">
              <w:rPr>
                <w:rFonts w:ascii="Arial" w:hAnsi="Arial" w:cs="Arial"/>
                <w:sz w:val="20"/>
                <w:szCs w:val="20"/>
              </w:rPr>
              <w:t>Laina Greene</w:t>
            </w:r>
          </w:p>
        </w:tc>
      </w:tr>
      <w:tr w:rsidR="00751E75" w:rsidRPr="0073752D" w14:paraId="0DBE7056" w14:textId="77777777" w:rsidTr="00412986">
        <w:trPr>
          <w:trHeight w:val="454"/>
        </w:trPr>
        <w:tc>
          <w:tcPr>
            <w:tcW w:w="494" w:type="dxa"/>
            <w:tcBorders>
              <w:top w:val="single" w:sz="4" w:space="0" w:color="auto"/>
              <w:bottom w:val="single" w:sz="4" w:space="0" w:color="auto"/>
            </w:tcBorders>
            <w:shd w:val="clear" w:color="auto" w:fill="auto"/>
            <w:tcMar>
              <w:top w:w="14" w:type="dxa"/>
              <w:left w:w="43" w:type="dxa"/>
              <w:bottom w:w="14" w:type="dxa"/>
              <w:right w:w="43" w:type="dxa"/>
            </w:tcMar>
          </w:tcPr>
          <w:p w14:paraId="0DBE7053" w14:textId="77777777" w:rsidR="00751E75" w:rsidRPr="0073752D" w:rsidRDefault="00751E75" w:rsidP="00751E75">
            <w:pPr>
              <w:widowControl w:val="0"/>
              <w:tabs>
                <w:tab w:val="left" w:pos="567"/>
                <w:tab w:val="left" w:pos="1134"/>
                <w:tab w:val="left" w:pos="1701"/>
                <w:tab w:val="left" w:pos="2268"/>
              </w:tabs>
              <w:spacing w:before="120"/>
              <w:jc w:val="right"/>
              <w:rPr>
                <w:rFonts w:ascii="Arial" w:hAnsi="Arial" w:cs="Arial"/>
                <w:b/>
                <w:bCs/>
                <w:sz w:val="20"/>
                <w:szCs w:val="20"/>
              </w:rPr>
            </w:pPr>
            <w:r w:rsidRPr="0073752D">
              <w:rPr>
                <w:rFonts w:ascii="Arial" w:hAnsi="Arial" w:cs="Arial"/>
                <w:b/>
                <w:bCs/>
                <w:sz w:val="20"/>
                <w:szCs w:val="20"/>
              </w:rPr>
              <w:t>2.</w:t>
            </w:r>
          </w:p>
        </w:tc>
        <w:tc>
          <w:tcPr>
            <w:tcW w:w="4130" w:type="dxa"/>
            <w:tcBorders>
              <w:top w:val="single" w:sz="4" w:space="0" w:color="auto"/>
              <w:bottom w:val="single" w:sz="4" w:space="0" w:color="auto"/>
              <w:right w:val="dotted" w:sz="4" w:space="0" w:color="auto"/>
            </w:tcBorders>
            <w:shd w:val="clear" w:color="auto" w:fill="auto"/>
            <w:tcMar>
              <w:top w:w="14" w:type="dxa"/>
              <w:left w:w="43" w:type="dxa"/>
              <w:bottom w:w="14" w:type="dxa"/>
              <w:right w:w="43" w:type="dxa"/>
            </w:tcMar>
          </w:tcPr>
          <w:p w14:paraId="0DBE7054" w14:textId="77777777" w:rsidR="00751E75" w:rsidRPr="0073752D" w:rsidRDefault="00751E75" w:rsidP="00751E75">
            <w:pPr>
              <w:widowControl w:val="0"/>
              <w:tabs>
                <w:tab w:val="left" w:pos="567"/>
                <w:tab w:val="left" w:pos="1134"/>
                <w:tab w:val="left" w:pos="1701"/>
                <w:tab w:val="left" w:pos="2268"/>
              </w:tabs>
              <w:spacing w:before="120"/>
              <w:rPr>
                <w:rFonts w:ascii="Arial" w:hAnsi="Arial" w:cs="Arial"/>
                <w:sz w:val="20"/>
                <w:szCs w:val="20"/>
              </w:rPr>
            </w:pPr>
            <w:r w:rsidRPr="0073752D">
              <w:rPr>
                <w:rFonts w:ascii="Arial" w:hAnsi="Arial" w:cs="Arial"/>
                <w:b/>
                <w:bCs/>
                <w:sz w:val="20"/>
                <w:szCs w:val="20"/>
              </w:rPr>
              <w:t>Maximum Class Size</w:t>
            </w:r>
            <w:r w:rsidRPr="0073752D">
              <w:rPr>
                <w:rFonts w:ascii="Arial" w:hAnsi="Arial" w:cs="Arial"/>
                <w:bCs/>
                <w:sz w:val="20"/>
                <w:szCs w:val="20"/>
              </w:rPr>
              <w:t>:</w:t>
            </w:r>
          </w:p>
        </w:tc>
        <w:tc>
          <w:tcPr>
            <w:tcW w:w="5436" w:type="dxa"/>
            <w:gridSpan w:val="3"/>
            <w:tcBorders>
              <w:top w:val="single" w:sz="4" w:space="0" w:color="auto"/>
              <w:left w:val="dotted" w:sz="4" w:space="0" w:color="auto"/>
              <w:bottom w:val="dotted" w:sz="2" w:space="0" w:color="auto"/>
            </w:tcBorders>
            <w:shd w:val="clear" w:color="auto" w:fill="auto"/>
            <w:tcMar>
              <w:top w:w="29" w:type="dxa"/>
              <w:left w:w="29" w:type="dxa"/>
              <w:bottom w:w="29" w:type="dxa"/>
              <w:right w:w="29" w:type="dxa"/>
            </w:tcMar>
          </w:tcPr>
          <w:p w14:paraId="0DBE7055" w14:textId="77777777" w:rsidR="00751E75" w:rsidRPr="007E4AA9" w:rsidRDefault="00751E75" w:rsidP="00751E75">
            <w:pPr>
              <w:widowControl w:val="0"/>
              <w:tabs>
                <w:tab w:val="left" w:pos="567"/>
                <w:tab w:val="left" w:pos="1134"/>
                <w:tab w:val="left" w:pos="1701"/>
                <w:tab w:val="left" w:pos="2268"/>
              </w:tabs>
              <w:rPr>
                <w:rFonts w:ascii="Arial" w:hAnsi="Arial" w:cs="Arial"/>
                <w:sz w:val="20"/>
                <w:szCs w:val="20"/>
                <w:u w:val="single"/>
              </w:rPr>
            </w:pPr>
          </w:p>
        </w:tc>
      </w:tr>
      <w:tr w:rsidR="00751E75" w:rsidRPr="0073752D" w14:paraId="0DBE706C" w14:textId="77777777" w:rsidTr="00154476">
        <w:trPr>
          <w:trHeight w:val="2520"/>
        </w:trPr>
        <w:tc>
          <w:tcPr>
            <w:tcW w:w="494" w:type="dxa"/>
            <w:tcBorders>
              <w:top w:val="single" w:sz="4" w:space="0" w:color="auto"/>
              <w:bottom w:val="single" w:sz="4" w:space="0" w:color="auto"/>
            </w:tcBorders>
            <w:shd w:val="clear" w:color="auto" w:fill="auto"/>
            <w:tcMar>
              <w:top w:w="14" w:type="dxa"/>
              <w:left w:w="43" w:type="dxa"/>
              <w:bottom w:w="14" w:type="dxa"/>
              <w:right w:w="43" w:type="dxa"/>
            </w:tcMar>
          </w:tcPr>
          <w:p w14:paraId="0DBE7057" w14:textId="77777777" w:rsidR="00751E75" w:rsidRPr="0073752D" w:rsidRDefault="00751E75" w:rsidP="00751E75">
            <w:pPr>
              <w:widowControl w:val="0"/>
              <w:tabs>
                <w:tab w:val="left" w:pos="567"/>
                <w:tab w:val="left" w:pos="1134"/>
                <w:tab w:val="left" w:pos="1701"/>
                <w:tab w:val="left" w:pos="2268"/>
              </w:tabs>
              <w:spacing w:before="120"/>
              <w:jc w:val="right"/>
              <w:rPr>
                <w:rFonts w:ascii="Arial" w:hAnsi="Arial" w:cs="Arial"/>
                <w:b/>
                <w:bCs/>
                <w:sz w:val="20"/>
                <w:szCs w:val="20"/>
              </w:rPr>
            </w:pPr>
            <w:r w:rsidRPr="0073752D">
              <w:rPr>
                <w:rFonts w:ascii="Arial" w:hAnsi="Arial" w:cs="Arial"/>
                <w:b/>
                <w:bCs/>
                <w:sz w:val="20"/>
                <w:szCs w:val="20"/>
              </w:rPr>
              <w:lastRenderedPageBreak/>
              <w:t>3.</w:t>
            </w:r>
          </w:p>
        </w:tc>
        <w:tc>
          <w:tcPr>
            <w:tcW w:w="4130" w:type="dxa"/>
            <w:tcBorders>
              <w:top w:val="single" w:sz="4" w:space="0" w:color="auto"/>
              <w:bottom w:val="single" w:sz="4" w:space="0" w:color="auto"/>
              <w:right w:val="dotted" w:sz="4" w:space="0" w:color="auto"/>
            </w:tcBorders>
            <w:shd w:val="clear" w:color="auto" w:fill="auto"/>
            <w:tcMar>
              <w:top w:w="14" w:type="dxa"/>
              <w:left w:w="43" w:type="dxa"/>
              <w:bottom w:w="14" w:type="dxa"/>
              <w:right w:w="43" w:type="dxa"/>
            </w:tcMar>
          </w:tcPr>
          <w:p w14:paraId="0DBE7058" w14:textId="77777777" w:rsidR="00751E75" w:rsidRPr="0073752D" w:rsidRDefault="00751E75" w:rsidP="00751E75">
            <w:pPr>
              <w:widowControl w:val="0"/>
              <w:tabs>
                <w:tab w:val="left" w:pos="567"/>
                <w:tab w:val="left" w:pos="1134"/>
                <w:tab w:val="left" w:pos="1701"/>
                <w:tab w:val="left" w:pos="2268"/>
              </w:tabs>
              <w:spacing w:before="120"/>
              <w:rPr>
                <w:rFonts w:ascii="Arial" w:hAnsi="Arial" w:cs="Arial"/>
                <w:bCs/>
                <w:sz w:val="20"/>
                <w:szCs w:val="20"/>
              </w:rPr>
            </w:pPr>
            <w:r w:rsidRPr="0073752D">
              <w:rPr>
                <w:rFonts w:ascii="Arial" w:hAnsi="Arial" w:cs="Arial"/>
                <w:b/>
                <w:bCs/>
                <w:sz w:val="20"/>
                <w:szCs w:val="20"/>
              </w:rPr>
              <w:t>Syllabus</w:t>
            </w:r>
            <w:r w:rsidRPr="0073752D">
              <w:rPr>
                <w:rFonts w:ascii="Arial" w:hAnsi="Arial" w:cs="Arial"/>
                <w:bCs/>
                <w:sz w:val="20"/>
                <w:szCs w:val="20"/>
              </w:rPr>
              <w:t>:</w:t>
            </w:r>
          </w:p>
          <w:p w14:paraId="0DBE7059" w14:textId="02BE4156" w:rsidR="00751E75" w:rsidRPr="009A38B5" w:rsidRDefault="00751E75" w:rsidP="00751E75">
            <w:pPr>
              <w:widowControl w:val="0"/>
              <w:tabs>
                <w:tab w:val="left" w:pos="567"/>
                <w:tab w:val="left" w:pos="1134"/>
                <w:tab w:val="left" w:pos="1701"/>
                <w:tab w:val="left" w:pos="2268"/>
              </w:tabs>
              <w:rPr>
                <w:rFonts w:ascii="Arial" w:hAnsi="Arial" w:cs="Arial"/>
                <w:bCs/>
                <w:sz w:val="18"/>
                <w:szCs w:val="18"/>
              </w:rPr>
            </w:pPr>
            <w:r w:rsidRPr="009A38B5">
              <w:rPr>
                <w:rFonts w:ascii="Arial" w:hAnsi="Arial" w:cs="Arial"/>
                <w:bCs/>
                <w:sz w:val="18"/>
                <w:szCs w:val="18"/>
              </w:rPr>
              <w:t>(Elaboration of major topics to be covered</w:t>
            </w:r>
            <w:r w:rsidR="007B6A0F" w:rsidRPr="009A38B5">
              <w:rPr>
                <w:rFonts w:ascii="Arial" w:hAnsi="Arial" w:cs="Arial"/>
                <w:bCs/>
                <w:sz w:val="18"/>
                <w:szCs w:val="18"/>
              </w:rPr>
              <w:t>.</w:t>
            </w:r>
            <w:r w:rsidRPr="009A38B5">
              <w:rPr>
                <w:rFonts w:ascii="Arial" w:hAnsi="Arial" w:cs="Arial"/>
                <w:bCs/>
                <w:sz w:val="18"/>
                <w:szCs w:val="18"/>
              </w:rPr>
              <w:t>)</w:t>
            </w:r>
          </w:p>
          <w:p w14:paraId="0DBE705A" w14:textId="77777777" w:rsidR="00751E75" w:rsidRPr="0073752D" w:rsidRDefault="00751E75" w:rsidP="00751E75">
            <w:pPr>
              <w:widowControl w:val="0"/>
              <w:tabs>
                <w:tab w:val="left" w:pos="567"/>
                <w:tab w:val="left" w:pos="1134"/>
                <w:tab w:val="left" w:pos="1701"/>
                <w:tab w:val="left" w:pos="2268"/>
              </w:tabs>
              <w:rPr>
                <w:rFonts w:ascii="Arial" w:hAnsi="Arial" w:cs="Arial"/>
                <w:bCs/>
                <w:sz w:val="20"/>
                <w:szCs w:val="20"/>
              </w:rPr>
            </w:pPr>
          </w:p>
          <w:p w14:paraId="0DBE705B" w14:textId="77777777" w:rsidR="00751E75" w:rsidRPr="0073752D" w:rsidRDefault="00751E75" w:rsidP="00751E75">
            <w:pPr>
              <w:widowControl w:val="0"/>
              <w:tabs>
                <w:tab w:val="left" w:pos="567"/>
                <w:tab w:val="left" w:pos="1134"/>
                <w:tab w:val="left" w:pos="1701"/>
                <w:tab w:val="left" w:pos="2268"/>
              </w:tabs>
              <w:rPr>
                <w:rFonts w:ascii="Arial" w:hAnsi="Arial" w:cs="Arial"/>
                <w:bCs/>
                <w:sz w:val="20"/>
                <w:szCs w:val="20"/>
              </w:rPr>
            </w:pPr>
          </w:p>
          <w:p w14:paraId="0DBE705C" w14:textId="77777777" w:rsidR="00751E75" w:rsidRPr="0073752D" w:rsidRDefault="00751E75" w:rsidP="00751E75">
            <w:pPr>
              <w:widowControl w:val="0"/>
              <w:tabs>
                <w:tab w:val="left" w:pos="567"/>
                <w:tab w:val="left" w:pos="1134"/>
                <w:tab w:val="left" w:pos="1701"/>
                <w:tab w:val="left" w:pos="2268"/>
              </w:tabs>
              <w:rPr>
                <w:rFonts w:ascii="Arial" w:hAnsi="Arial" w:cs="Arial"/>
                <w:bCs/>
                <w:sz w:val="20"/>
                <w:szCs w:val="20"/>
              </w:rPr>
            </w:pPr>
          </w:p>
          <w:p w14:paraId="0DBE705D" w14:textId="77777777" w:rsidR="00751E75" w:rsidRPr="0073752D" w:rsidRDefault="00751E75" w:rsidP="00751E75">
            <w:pPr>
              <w:widowControl w:val="0"/>
              <w:tabs>
                <w:tab w:val="left" w:pos="567"/>
                <w:tab w:val="left" w:pos="1134"/>
                <w:tab w:val="left" w:pos="1701"/>
                <w:tab w:val="left" w:pos="2268"/>
              </w:tabs>
              <w:rPr>
                <w:rFonts w:ascii="Arial" w:hAnsi="Arial" w:cs="Arial"/>
                <w:bCs/>
                <w:sz w:val="20"/>
                <w:szCs w:val="20"/>
              </w:rPr>
            </w:pPr>
          </w:p>
          <w:p w14:paraId="0DBE705E" w14:textId="77777777" w:rsidR="00751E75" w:rsidRPr="0073752D" w:rsidRDefault="00751E75" w:rsidP="00751E75">
            <w:pPr>
              <w:widowControl w:val="0"/>
              <w:tabs>
                <w:tab w:val="left" w:pos="567"/>
                <w:tab w:val="left" w:pos="1134"/>
                <w:tab w:val="left" w:pos="1701"/>
                <w:tab w:val="left" w:pos="2268"/>
              </w:tabs>
              <w:rPr>
                <w:rFonts w:ascii="Arial" w:hAnsi="Arial" w:cs="Arial"/>
                <w:b/>
                <w:bCs/>
                <w:sz w:val="20"/>
                <w:szCs w:val="20"/>
              </w:rPr>
            </w:pPr>
          </w:p>
        </w:tc>
        <w:tc>
          <w:tcPr>
            <w:tcW w:w="5436" w:type="dxa"/>
            <w:gridSpan w:val="3"/>
            <w:tcBorders>
              <w:top w:val="single" w:sz="4" w:space="0" w:color="auto"/>
              <w:left w:val="dotted" w:sz="4" w:space="0" w:color="auto"/>
              <w:bottom w:val="dotted" w:sz="2" w:space="0" w:color="auto"/>
            </w:tcBorders>
            <w:shd w:val="clear" w:color="auto" w:fill="auto"/>
            <w:tcMar>
              <w:top w:w="29" w:type="dxa"/>
              <w:left w:w="29" w:type="dxa"/>
              <w:bottom w:w="29" w:type="dxa"/>
              <w:right w:w="29" w:type="dxa"/>
            </w:tcMar>
          </w:tcPr>
          <w:p w14:paraId="2CCDAF8B" w14:textId="77777777" w:rsidR="006A4767" w:rsidRPr="007E4AA9" w:rsidRDefault="006A4767" w:rsidP="006A4767">
            <w:pPr>
              <w:rPr>
                <w:rFonts w:ascii="Arial" w:hAnsi="Arial" w:cs="Arial"/>
                <w:sz w:val="20"/>
                <w:szCs w:val="20"/>
              </w:rPr>
            </w:pPr>
            <w:r w:rsidRPr="007E4AA9">
              <w:rPr>
                <w:rFonts w:ascii="Arial" w:hAnsi="Arial" w:cs="Arial"/>
                <w:sz w:val="20"/>
                <w:szCs w:val="20"/>
              </w:rPr>
              <w:t xml:space="preserve">Students will learn the process of new business creation through actually working through the process themselves. Participants will: </w:t>
            </w:r>
          </w:p>
          <w:p w14:paraId="6132B4ED" w14:textId="77777777" w:rsidR="00FD1D88" w:rsidRPr="007E4AA9" w:rsidRDefault="00FD1D88" w:rsidP="006A4767">
            <w:pPr>
              <w:rPr>
                <w:rFonts w:ascii="Arial" w:hAnsi="Arial" w:cs="Arial"/>
                <w:sz w:val="20"/>
                <w:szCs w:val="20"/>
              </w:rPr>
            </w:pPr>
          </w:p>
          <w:p w14:paraId="0B8B5812" w14:textId="5C862834" w:rsidR="006A4767" w:rsidRPr="007E4AA9" w:rsidRDefault="006A4767" w:rsidP="006A4767">
            <w:pPr>
              <w:numPr>
                <w:ilvl w:val="0"/>
                <w:numId w:val="13"/>
              </w:numPr>
              <w:spacing w:after="160" w:line="259" w:lineRule="auto"/>
              <w:contextualSpacing/>
              <w:rPr>
                <w:rFonts w:ascii="Arial" w:eastAsiaTheme="minorHAnsi" w:hAnsi="Arial" w:cs="Arial"/>
                <w:sz w:val="20"/>
                <w:szCs w:val="20"/>
                <w:lang w:val="en-SG" w:eastAsia="en-US"/>
              </w:rPr>
            </w:pPr>
            <w:r w:rsidRPr="007E4AA9">
              <w:rPr>
                <w:rFonts w:ascii="Arial" w:eastAsiaTheme="minorHAnsi" w:hAnsi="Arial" w:cs="Arial"/>
                <w:sz w:val="20"/>
                <w:szCs w:val="20"/>
                <w:lang w:val="en-SG" w:eastAsia="en-US"/>
              </w:rPr>
              <w:t>Develop an idea for a new business</w:t>
            </w:r>
            <w:ins w:id="65" w:author="Mita Natarajan" w:date="2022-07-30T10:01:00Z">
              <w:r w:rsidR="00783528">
                <w:rPr>
                  <w:rFonts w:ascii="Arial" w:eastAsiaTheme="minorHAnsi" w:hAnsi="Arial" w:cs="Arial"/>
                  <w:sz w:val="20"/>
                  <w:szCs w:val="20"/>
                  <w:lang w:val="en-SG" w:eastAsia="en-US"/>
                </w:rPr>
                <w:t>/product concept</w:t>
              </w:r>
            </w:ins>
          </w:p>
          <w:p w14:paraId="7BBE51A6" w14:textId="22DE818C" w:rsidR="006A4767" w:rsidRPr="007E4AA9" w:rsidRDefault="00085436" w:rsidP="006A4767">
            <w:pPr>
              <w:numPr>
                <w:ilvl w:val="0"/>
                <w:numId w:val="13"/>
              </w:numPr>
              <w:spacing w:after="160" w:line="259" w:lineRule="auto"/>
              <w:contextualSpacing/>
              <w:rPr>
                <w:rFonts w:ascii="Arial" w:eastAsiaTheme="minorHAnsi" w:hAnsi="Arial" w:cs="Arial"/>
                <w:sz w:val="20"/>
                <w:szCs w:val="20"/>
                <w:lang w:val="en-SG" w:eastAsia="en-US"/>
              </w:rPr>
            </w:pPr>
            <w:ins w:id="66" w:author="Mita Natarajan" w:date="2022-07-30T10:00:00Z">
              <w:r>
                <w:rPr>
                  <w:rFonts w:ascii="Arial" w:eastAsiaTheme="minorHAnsi" w:hAnsi="Arial" w:cs="Arial"/>
                  <w:sz w:val="20"/>
                  <w:szCs w:val="20"/>
                  <w:lang w:val="en-SG" w:eastAsia="en-US"/>
                </w:rPr>
                <w:t>Define customer segment for the idea</w:t>
              </w:r>
            </w:ins>
            <w:del w:id="67" w:author="Mita Natarajan" w:date="2022-07-30T10:00:00Z">
              <w:r w:rsidR="006A4767" w:rsidRPr="007E4AA9" w:rsidDel="00783528">
                <w:rPr>
                  <w:rFonts w:ascii="Arial" w:eastAsiaTheme="minorHAnsi" w:hAnsi="Arial" w:cs="Arial"/>
                  <w:sz w:val="20"/>
                  <w:szCs w:val="20"/>
                  <w:lang w:val="en-SG" w:eastAsia="en-US"/>
                </w:rPr>
                <w:delText>Conduct market validation and detail product features</w:delText>
              </w:r>
            </w:del>
          </w:p>
          <w:p w14:paraId="4F4F4677" w14:textId="2E699464" w:rsidR="006A4767" w:rsidRDefault="00783528" w:rsidP="006A4767">
            <w:pPr>
              <w:numPr>
                <w:ilvl w:val="0"/>
                <w:numId w:val="13"/>
              </w:numPr>
              <w:spacing w:after="160" w:line="259" w:lineRule="auto"/>
              <w:contextualSpacing/>
              <w:rPr>
                <w:ins w:id="68" w:author="Mita Natarajan" w:date="2022-07-30T10:01:00Z"/>
                <w:rFonts w:ascii="Arial" w:eastAsiaTheme="minorHAnsi" w:hAnsi="Arial" w:cs="Arial"/>
                <w:sz w:val="20"/>
                <w:szCs w:val="20"/>
                <w:lang w:val="en-SG" w:eastAsia="en-US"/>
              </w:rPr>
            </w:pPr>
            <w:ins w:id="69" w:author="Mita Natarajan" w:date="2022-07-30T10:01:00Z">
              <w:r>
                <w:rPr>
                  <w:rFonts w:ascii="Arial" w:eastAsiaTheme="minorHAnsi" w:hAnsi="Arial" w:cs="Arial"/>
                  <w:sz w:val="20"/>
                  <w:szCs w:val="20"/>
                  <w:lang w:val="en-SG" w:eastAsia="en-US"/>
                </w:rPr>
                <w:t xml:space="preserve">Complete competitive assessment for product differentiation </w:t>
              </w:r>
            </w:ins>
            <w:del w:id="70" w:author="Mita Natarajan" w:date="2022-07-30T10:01:00Z">
              <w:r w:rsidR="006A4767" w:rsidRPr="007E4AA9" w:rsidDel="00783528">
                <w:rPr>
                  <w:rFonts w:ascii="Arial" w:eastAsiaTheme="minorHAnsi" w:hAnsi="Arial" w:cs="Arial"/>
                  <w:sz w:val="20"/>
                  <w:szCs w:val="20"/>
                  <w:lang w:val="en-SG" w:eastAsia="en-US"/>
                </w:rPr>
                <w:delText>Create high level business model</w:delText>
              </w:r>
            </w:del>
          </w:p>
          <w:p w14:paraId="236E7CA6" w14:textId="4906398F" w:rsidR="00783528" w:rsidRDefault="00783528" w:rsidP="006A4767">
            <w:pPr>
              <w:numPr>
                <w:ilvl w:val="0"/>
                <w:numId w:val="13"/>
              </w:numPr>
              <w:spacing w:after="160" w:line="259" w:lineRule="auto"/>
              <w:contextualSpacing/>
              <w:rPr>
                <w:ins w:id="71" w:author="Mita Natarajan" w:date="2022-07-30T10:02:00Z"/>
                <w:rFonts w:ascii="Arial" w:eastAsiaTheme="minorHAnsi" w:hAnsi="Arial" w:cs="Arial"/>
                <w:sz w:val="20"/>
                <w:szCs w:val="20"/>
                <w:lang w:val="en-SG" w:eastAsia="en-US"/>
              </w:rPr>
            </w:pPr>
            <w:ins w:id="72" w:author="Mita Natarajan" w:date="2022-07-30T10:01:00Z">
              <w:r>
                <w:rPr>
                  <w:rFonts w:ascii="Arial" w:eastAsiaTheme="minorHAnsi" w:hAnsi="Arial" w:cs="Arial"/>
                  <w:sz w:val="20"/>
                  <w:szCs w:val="20"/>
                  <w:lang w:val="en-SG" w:eastAsia="en-US"/>
                </w:rPr>
                <w:t xml:space="preserve">Develop a framework for product </w:t>
              </w:r>
            </w:ins>
            <w:ins w:id="73" w:author="Mita Natarajan" w:date="2022-07-30T10:02:00Z">
              <w:r>
                <w:rPr>
                  <w:rFonts w:ascii="Arial" w:eastAsiaTheme="minorHAnsi" w:hAnsi="Arial" w:cs="Arial"/>
                  <w:sz w:val="20"/>
                  <w:szCs w:val="20"/>
                  <w:lang w:val="en-SG" w:eastAsia="en-US"/>
                </w:rPr>
                <w:t>development and validation</w:t>
              </w:r>
            </w:ins>
          </w:p>
          <w:p w14:paraId="0EDAF6B9" w14:textId="52131D51" w:rsidR="00783528" w:rsidRPr="007E4AA9" w:rsidRDefault="00783528" w:rsidP="006A4767">
            <w:pPr>
              <w:numPr>
                <w:ilvl w:val="0"/>
                <w:numId w:val="13"/>
              </w:numPr>
              <w:spacing w:after="160" w:line="259" w:lineRule="auto"/>
              <w:contextualSpacing/>
              <w:rPr>
                <w:rFonts w:ascii="Arial" w:eastAsiaTheme="minorHAnsi" w:hAnsi="Arial" w:cs="Arial"/>
                <w:sz w:val="20"/>
                <w:szCs w:val="20"/>
                <w:lang w:val="en-SG" w:eastAsia="en-US"/>
              </w:rPr>
            </w:pPr>
            <w:ins w:id="74" w:author="Mita Natarajan" w:date="2022-07-30T10:02:00Z">
              <w:r>
                <w:rPr>
                  <w:rFonts w:ascii="Arial" w:eastAsiaTheme="minorHAnsi" w:hAnsi="Arial" w:cs="Arial"/>
                  <w:sz w:val="20"/>
                  <w:szCs w:val="20"/>
                  <w:lang w:val="en-SG" w:eastAsia="en-US"/>
                </w:rPr>
                <w:t>Understand fund allocation for product build</w:t>
              </w:r>
            </w:ins>
          </w:p>
          <w:p w14:paraId="2F4F1222" w14:textId="7BA5236D" w:rsidR="006A4767" w:rsidRPr="007E4AA9" w:rsidRDefault="006A4767" w:rsidP="006A4767">
            <w:pPr>
              <w:numPr>
                <w:ilvl w:val="0"/>
                <w:numId w:val="13"/>
              </w:numPr>
              <w:spacing w:after="160" w:line="259" w:lineRule="auto"/>
              <w:contextualSpacing/>
              <w:rPr>
                <w:rFonts w:ascii="Arial" w:eastAsiaTheme="minorHAnsi" w:hAnsi="Arial" w:cs="Arial"/>
                <w:sz w:val="20"/>
                <w:szCs w:val="20"/>
                <w:lang w:val="en-SG" w:eastAsia="en-US"/>
              </w:rPr>
            </w:pPr>
            <w:r w:rsidRPr="007E4AA9">
              <w:rPr>
                <w:rFonts w:ascii="Arial" w:eastAsiaTheme="minorHAnsi" w:hAnsi="Arial" w:cs="Arial"/>
                <w:sz w:val="20"/>
                <w:szCs w:val="20"/>
                <w:lang w:val="en-SG" w:eastAsia="en-US"/>
              </w:rPr>
              <w:t>Create a presentation based on the business idea</w:t>
            </w:r>
            <w:ins w:id="75" w:author="Mita Natarajan" w:date="2022-07-30T10:02:00Z">
              <w:r w:rsidR="00783528">
                <w:rPr>
                  <w:rFonts w:ascii="Arial" w:eastAsiaTheme="minorHAnsi" w:hAnsi="Arial" w:cs="Arial"/>
                  <w:sz w:val="20"/>
                  <w:szCs w:val="20"/>
                  <w:lang w:val="en-SG" w:eastAsia="en-US"/>
                </w:rPr>
                <w:t>/product concept</w:t>
              </w:r>
            </w:ins>
          </w:p>
          <w:p w14:paraId="07776019" w14:textId="77777777" w:rsidR="006A4767" w:rsidRPr="007E4AA9" w:rsidRDefault="006A4767" w:rsidP="006A4767">
            <w:pPr>
              <w:rPr>
                <w:rFonts w:ascii="Arial" w:hAnsi="Arial" w:cs="Arial"/>
                <w:sz w:val="20"/>
                <w:szCs w:val="20"/>
              </w:rPr>
            </w:pPr>
            <w:r w:rsidRPr="007E4AA9">
              <w:rPr>
                <w:rFonts w:ascii="Arial" w:hAnsi="Arial" w:cs="Arial"/>
                <w:sz w:val="20"/>
                <w:szCs w:val="20"/>
              </w:rPr>
              <w:t xml:space="preserve">Each presentation will need to include: </w:t>
            </w:r>
          </w:p>
          <w:p w14:paraId="7DBF1F58" w14:textId="1AEC8009" w:rsidR="006A4767" w:rsidRPr="007E4AA9" w:rsidRDefault="00783528" w:rsidP="006A4767">
            <w:pPr>
              <w:numPr>
                <w:ilvl w:val="0"/>
                <w:numId w:val="14"/>
              </w:numPr>
              <w:spacing w:after="160" w:line="259" w:lineRule="auto"/>
              <w:contextualSpacing/>
              <w:rPr>
                <w:rFonts w:ascii="Arial" w:eastAsiaTheme="minorHAnsi" w:hAnsi="Arial" w:cs="Arial"/>
                <w:sz w:val="20"/>
                <w:szCs w:val="20"/>
                <w:lang w:val="en-SG" w:eastAsia="en-US"/>
              </w:rPr>
            </w:pPr>
            <w:ins w:id="76" w:author="Mita Natarajan" w:date="2022-07-30T10:02:00Z">
              <w:r>
                <w:rPr>
                  <w:rFonts w:ascii="Arial" w:eastAsiaTheme="minorHAnsi" w:hAnsi="Arial" w:cs="Arial"/>
                  <w:sz w:val="20"/>
                  <w:szCs w:val="20"/>
                  <w:lang w:val="en-SG" w:eastAsia="en-US"/>
                </w:rPr>
                <w:t>Details on the business idea/product concept</w:t>
              </w:r>
            </w:ins>
            <w:del w:id="77" w:author="Mita Natarajan" w:date="2022-07-30T10:02:00Z">
              <w:r w:rsidR="006A4767" w:rsidRPr="007E4AA9" w:rsidDel="00783528">
                <w:rPr>
                  <w:rFonts w:ascii="Arial" w:eastAsiaTheme="minorHAnsi" w:hAnsi="Arial" w:cs="Arial"/>
                  <w:sz w:val="20"/>
                  <w:szCs w:val="20"/>
                  <w:lang w:val="en-SG" w:eastAsia="en-US"/>
                </w:rPr>
                <w:delText>Value proposition and customer segmentation</w:delText>
              </w:r>
            </w:del>
          </w:p>
          <w:p w14:paraId="28227486" w14:textId="3314E392" w:rsidR="006A4767" w:rsidRPr="007E4AA9" w:rsidRDefault="00783528" w:rsidP="006A4767">
            <w:pPr>
              <w:numPr>
                <w:ilvl w:val="0"/>
                <w:numId w:val="14"/>
              </w:numPr>
              <w:spacing w:after="160" w:line="259" w:lineRule="auto"/>
              <w:contextualSpacing/>
              <w:rPr>
                <w:rFonts w:ascii="Arial" w:eastAsiaTheme="minorHAnsi" w:hAnsi="Arial" w:cs="Arial"/>
                <w:sz w:val="20"/>
                <w:szCs w:val="20"/>
                <w:lang w:val="en-SG" w:eastAsia="en-US"/>
              </w:rPr>
            </w:pPr>
            <w:ins w:id="78" w:author="Mita Natarajan" w:date="2022-07-30T10:03:00Z">
              <w:r>
                <w:rPr>
                  <w:rFonts w:ascii="Arial" w:eastAsiaTheme="minorHAnsi" w:hAnsi="Arial" w:cs="Arial"/>
                  <w:sz w:val="20"/>
                  <w:szCs w:val="20"/>
                  <w:lang w:val="en-SG" w:eastAsia="en-US"/>
                </w:rPr>
                <w:t xml:space="preserve">Viable customer segment </w:t>
              </w:r>
            </w:ins>
            <w:del w:id="79" w:author="Mita Natarajan" w:date="2022-07-30T10:03:00Z">
              <w:r w:rsidR="006A4767" w:rsidRPr="007E4AA9" w:rsidDel="00783528">
                <w:rPr>
                  <w:rFonts w:ascii="Arial" w:eastAsiaTheme="minorHAnsi" w:hAnsi="Arial" w:cs="Arial"/>
                  <w:sz w:val="20"/>
                  <w:szCs w:val="20"/>
                  <w:lang w:val="en-SG" w:eastAsia="en-US"/>
                </w:rPr>
                <w:delText>Market validation approach and findings</w:delText>
              </w:r>
            </w:del>
          </w:p>
          <w:p w14:paraId="4CDCEE67" w14:textId="41FA4787" w:rsidR="006A4767" w:rsidRPr="007E4AA9" w:rsidRDefault="006A4767" w:rsidP="006A4767">
            <w:pPr>
              <w:numPr>
                <w:ilvl w:val="0"/>
                <w:numId w:val="14"/>
              </w:numPr>
              <w:spacing w:after="160" w:line="259" w:lineRule="auto"/>
              <w:contextualSpacing/>
              <w:rPr>
                <w:rFonts w:ascii="Arial" w:eastAsiaTheme="minorHAnsi" w:hAnsi="Arial" w:cs="Arial"/>
                <w:sz w:val="20"/>
                <w:szCs w:val="20"/>
                <w:lang w:val="en-SG" w:eastAsia="en-US"/>
              </w:rPr>
            </w:pPr>
            <w:r w:rsidRPr="007E4AA9">
              <w:rPr>
                <w:rFonts w:ascii="Arial" w:eastAsiaTheme="minorHAnsi" w:hAnsi="Arial" w:cs="Arial"/>
                <w:sz w:val="20"/>
                <w:szCs w:val="20"/>
                <w:lang w:val="en-SG" w:eastAsia="en-US"/>
              </w:rPr>
              <w:t>Competitive assessment</w:t>
            </w:r>
            <w:ins w:id="80" w:author="Mita Natarajan" w:date="2022-07-30T10:03:00Z">
              <w:r w:rsidR="00783528">
                <w:rPr>
                  <w:rFonts w:ascii="Arial" w:eastAsiaTheme="minorHAnsi" w:hAnsi="Arial" w:cs="Arial"/>
                  <w:sz w:val="20"/>
                  <w:szCs w:val="20"/>
                  <w:lang w:val="en-SG" w:eastAsia="en-US"/>
                </w:rPr>
                <w:t xml:space="preserve"> and product differentiation factors</w:t>
              </w:r>
            </w:ins>
          </w:p>
          <w:p w14:paraId="52B2C853" w14:textId="6D71F894" w:rsidR="006A4767" w:rsidRPr="007E4AA9" w:rsidRDefault="006A4767" w:rsidP="006A4767">
            <w:pPr>
              <w:numPr>
                <w:ilvl w:val="0"/>
                <w:numId w:val="14"/>
              </w:numPr>
              <w:spacing w:after="160" w:line="259" w:lineRule="auto"/>
              <w:contextualSpacing/>
              <w:rPr>
                <w:rFonts w:ascii="Arial" w:eastAsiaTheme="minorHAnsi" w:hAnsi="Arial" w:cs="Arial"/>
                <w:strike/>
                <w:sz w:val="20"/>
                <w:szCs w:val="20"/>
                <w:lang w:val="en-SG" w:eastAsia="en-US"/>
              </w:rPr>
            </w:pPr>
            <w:r w:rsidRPr="007E4AA9">
              <w:rPr>
                <w:rFonts w:ascii="Arial" w:eastAsiaTheme="minorHAnsi" w:hAnsi="Arial" w:cs="Arial"/>
                <w:sz w:val="20"/>
                <w:szCs w:val="20"/>
                <w:lang w:val="en-SG" w:eastAsia="en-US"/>
              </w:rPr>
              <w:t xml:space="preserve">Product </w:t>
            </w:r>
            <w:ins w:id="81" w:author="Mita Natarajan" w:date="2022-07-30T10:04:00Z">
              <w:r w:rsidR="00783528">
                <w:rPr>
                  <w:rFonts w:ascii="Arial" w:eastAsiaTheme="minorHAnsi" w:hAnsi="Arial" w:cs="Arial"/>
                  <w:sz w:val="20"/>
                  <w:szCs w:val="20"/>
                  <w:lang w:val="en-SG" w:eastAsia="en-US"/>
                </w:rPr>
                <w:t xml:space="preserve">roadmap and development process </w:t>
              </w:r>
            </w:ins>
            <w:del w:id="82" w:author="Mita Natarajan" w:date="2022-07-30T10:04:00Z">
              <w:r w:rsidRPr="007E4AA9" w:rsidDel="00783528">
                <w:rPr>
                  <w:rFonts w:ascii="Arial" w:eastAsiaTheme="minorHAnsi" w:hAnsi="Arial" w:cs="Arial"/>
                  <w:sz w:val="20"/>
                  <w:szCs w:val="20"/>
                  <w:lang w:val="en-SG" w:eastAsia="en-US"/>
                </w:rPr>
                <w:delText xml:space="preserve">creation </w:delText>
              </w:r>
            </w:del>
            <w:r w:rsidRPr="007E4AA9">
              <w:rPr>
                <w:rFonts w:ascii="Arial" w:eastAsiaTheme="minorHAnsi" w:hAnsi="Arial" w:cs="Arial"/>
                <w:sz w:val="20"/>
                <w:szCs w:val="20"/>
                <w:lang w:val="en-SG" w:eastAsia="en-US"/>
              </w:rPr>
              <w:t>based on market feedback</w:t>
            </w:r>
          </w:p>
          <w:p w14:paraId="2FBBE900" w14:textId="6882DFEC" w:rsidR="006A4767" w:rsidRPr="007E4AA9" w:rsidRDefault="00783528" w:rsidP="006A4767">
            <w:pPr>
              <w:numPr>
                <w:ilvl w:val="0"/>
                <w:numId w:val="14"/>
              </w:numPr>
              <w:spacing w:after="160" w:line="259" w:lineRule="auto"/>
              <w:contextualSpacing/>
              <w:rPr>
                <w:rFonts w:ascii="Arial" w:eastAsiaTheme="minorHAnsi" w:hAnsi="Arial" w:cs="Arial"/>
                <w:sz w:val="20"/>
                <w:szCs w:val="20"/>
                <w:lang w:val="en-SG" w:eastAsia="en-US"/>
              </w:rPr>
            </w:pPr>
            <w:ins w:id="83" w:author="Mita Natarajan" w:date="2022-07-30T10:03:00Z">
              <w:r>
                <w:rPr>
                  <w:rFonts w:ascii="Arial" w:eastAsiaTheme="minorHAnsi" w:hAnsi="Arial" w:cs="Arial"/>
                  <w:sz w:val="20"/>
                  <w:szCs w:val="20"/>
                  <w:lang w:val="en-SG" w:eastAsia="en-US"/>
                </w:rPr>
                <w:t xml:space="preserve">Utilization of funds to build business idea/product concept </w:t>
              </w:r>
            </w:ins>
            <w:del w:id="84" w:author="Mita Natarajan" w:date="2022-07-30T10:03:00Z">
              <w:r w:rsidR="006A4767" w:rsidRPr="007E4AA9" w:rsidDel="00783528">
                <w:rPr>
                  <w:rFonts w:ascii="Arial" w:eastAsiaTheme="minorHAnsi" w:hAnsi="Arial" w:cs="Arial"/>
                  <w:sz w:val="20"/>
                  <w:szCs w:val="20"/>
                  <w:lang w:val="en-SG" w:eastAsia="en-US"/>
                </w:rPr>
                <w:delText xml:space="preserve">Business model and further validation of business model </w:delText>
              </w:r>
            </w:del>
          </w:p>
          <w:p w14:paraId="4D567A5F" w14:textId="77777777" w:rsidR="00C01E84" w:rsidRPr="007E4AA9" w:rsidRDefault="00C01E84" w:rsidP="00C01E84">
            <w:pPr>
              <w:spacing w:after="160" w:line="259" w:lineRule="auto"/>
              <w:ind w:left="770"/>
              <w:contextualSpacing/>
              <w:rPr>
                <w:rFonts w:ascii="Arial" w:eastAsiaTheme="minorHAnsi" w:hAnsi="Arial" w:cs="Arial"/>
                <w:sz w:val="20"/>
                <w:szCs w:val="20"/>
                <w:lang w:val="en-SG" w:eastAsia="en-US"/>
              </w:rPr>
            </w:pPr>
          </w:p>
          <w:p w14:paraId="56E67E77" w14:textId="77777777" w:rsidR="006A4767" w:rsidRPr="007E4AA9" w:rsidRDefault="006A4767" w:rsidP="006A4767">
            <w:pPr>
              <w:rPr>
                <w:rFonts w:ascii="Arial" w:hAnsi="Arial" w:cs="Arial"/>
                <w:sz w:val="20"/>
                <w:szCs w:val="20"/>
              </w:rPr>
            </w:pPr>
            <w:r w:rsidRPr="007E4AA9">
              <w:rPr>
                <w:rFonts w:ascii="Arial" w:hAnsi="Arial" w:cs="Arial"/>
                <w:sz w:val="20"/>
                <w:szCs w:val="20"/>
              </w:rPr>
              <w:t xml:space="preserve">By the end of the course, each student team should have produced a business model that </w:t>
            </w:r>
            <w:r w:rsidRPr="007E4AA9">
              <w:rPr>
                <w:rFonts w:ascii="Arial" w:hAnsi="Arial" w:cs="Arial"/>
                <w:color w:val="000000" w:themeColor="text1"/>
                <w:sz w:val="20"/>
                <w:szCs w:val="20"/>
              </w:rPr>
              <w:t>then</w:t>
            </w:r>
            <w:r w:rsidRPr="007E4AA9">
              <w:rPr>
                <w:rFonts w:ascii="Arial" w:hAnsi="Arial" w:cs="Arial"/>
                <w:color w:val="E800FB"/>
                <w:sz w:val="20"/>
                <w:szCs w:val="20"/>
              </w:rPr>
              <w:t xml:space="preserve"> </w:t>
            </w:r>
            <w:r w:rsidRPr="007E4AA9">
              <w:rPr>
                <w:rFonts w:ascii="Arial" w:hAnsi="Arial" w:cs="Arial"/>
                <w:sz w:val="20"/>
                <w:szCs w:val="20"/>
              </w:rPr>
              <w:t>can be utilized to build a business and financial plan.</w:t>
            </w:r>
          </w:p>
          <w:p w14:paraId="11D0E64A" w14:textId="77777777" w:rsidR="006A4767" w:rsidRPr="007E4AA9" w:rsidRDefault="006A4767" w:rsidP="006A4767">
            <w:pPr>
              <w:widowControl w:val="0"/>
              <w:tabs>
                <w:tab w:val="left" w:pos="567"/>
                <w:tab w:val="left" w:pos="1134"/>
                <w:tab w:val="left" w:pos="1701"/>
                <w:tab w:val="left" w:pos="2268"/>
              </w:tabs>
              <w:spacing w:before="120"/>
              <w:rPr>
                <w:rFonts w:ascii="Arial" w:hAnsi="Arial" w:cs="Arial"/>
                <w:sz w:val="20"/>
                <w:szCs w:val="20"/>
                <w:u w:val="single"/>
              </w:rPr>
            </w:pPr>
            <w:r w:rsidRPr="007E4AA9">
              <w:rPr>
                <w:rFonts w:ascii="Arial" w:hAnsi="Arial" w:cs="Arial"/>
                <w:sz w:val="20"/>
                <w:szCs w:val="20"/>
                <w:u w:val="single"/>
              </w:rPr>
              <w:t>Schedule:</w:t>
            </w:r>
          </w:p>
          <w:tbl>
            <w:tblPr>
              <w:tblStyle w:val="TableGrid"/>
              <w:tblW w:w="4989" w:type="dxa"/>
              <w:tblLayout w:type="fixed"/>
              <w:tblLook w:val="04A0" w:firstRow="1" w:lastRow="0" w:firstColumn="1" w:lastColumn="0" w:noHBand="0" w:noVBand="1"/>
            </w:tblPr>
            <w:tblGrid>
              <w:gridCol w:w="1361"/>
              <w:gridCol w:w="3628"/>
            </w:tblGrid>
            <w:tr w:rsidR="00E239F6" w:rsidRPr="007E4AA9" w14:paraId="1E9F1534" w14:textId="77777777" w:rsidTr="00E239F6">
              <w:tc>
                <w:tcPr>
                  <w:tcW w:w="1361" w:type="dxa"/>
                </w:tcPr>
                <w:p w14:paraId="161F5524" w14:textId="77777777" w:rsidR="00E239F6" w:rsidRPr="007E4AA9" w:rsidRDefault="00E239F6" w:rsidP="003F3DCC">
                  <w:pPr>
                    <w:framePr w:hSpace="180" w:wrap="around" w:vAnchor="text" w:hAnchor="margin" w:y="2"/>
                    <w:widowControl w:val="0"/>
                    <w:tabs>
                      <w:tab w:val="left" w:pos="567"/>
                      <w:tab w:val="left" w:pos="1134"/>
                      <w:tab w:val="left" w:pos="1701"/>
                      <w:tab w:val="left" w:pos="2268"/>
                    </w:tabs>
                    <w:spacing w:before="120"/>
                    <w:rPr>
                      <w:rFonts w:ascii="Arial" w:hAnsi="Arial" w:cs="Arial"/>
                      <w:sz w:val="20"/>
                      <w:szCs w:val="20"/>
                    </w:rPr>
                  </w:pPr>
                  <w:r w:rsidRPr="007E4AA9">
                    <w:rPr>
                      <w:rFonts w:ascii="Arial" w:hAnsi="Arial" w:cs="Arial"/>
                      <w:sz w:val="20"/>
                      <w:szCs w:val="20"/>
                    </w:rPr>
                    <w:t>Week 1</w:t>
                  </w:r>
                </w:p>
              </w:tc>
              <w:tc>
                <w:tcPr>
                  <w:tcW w:w="3628" w:type="dxa"/>
                </w:tcPr>
                <w:p w14:paraId="0B7D0FD0" w14:textId="56507E18" w:rsidR="00E239F6" w:rsidRPr="007E4AA9" w:rsidRDefault="00E239F6" w:rsidP="003F3DCC">
                  <w:pPr>
                    <w:framePr w:hSpace="180" w:wrap="around" w:vAnchor="text" w:hAnchor="margin" w:y="2"/>
                    <w:rPr>
                      <w:rFonts w:ascii="Arial" w:hAnsi="Arial" w:cs="Arial"/>
                      <w:sz w:val="20"/>
                      <w:szCs w:val="20"/>
                    </w:rPr>
                  </w:pPr>
                  <w:r w:rsidRPr="007E4AA9">
                    <w:rPr>
                      <w:rFonts w:ascii="Arial" w:hAnsi="Arial" w:cs="Arial"/>
                      <w:sz w:val="20"/>
                      <w:szCs w:val="20"/>
                    </w:rPr>
                    <w:t xml:space="preserve">Creating new business idea based on </w:t>
                  </w:r>
                  <w:del w:id="85" w:author="Mita Natarajan" w:date="2022-07-30T10:04:00Z">
                    <w:r w:rsidRPr="007E4AA9" w:rsidDel="00783528">
                      <w:rPr>
                        <w:rFonts w:ascii="Arial" w:hAnsi="Arial" w:cs="Arial"/>
                        <w:sz w:val="20"/>
                        <w:szCs w:val="20"/>
                      </w:rPr>
                      <w:delText>value proposition model</w:delText>
                    </w:r>
                  </w:del>
                  <w:ins w:id="86" w:author="Mita Natarajan" w:date="2022-07-30T10:05:00Z">
                    <w:r w:rsidR="00783528">
                      <w:rPr>
                        <w:rFonts w:ascii="Arial" w:hAnsi="Arial" w:cs="Arial"/>
                        <w:sz w:val="20"/>
                        <w:szCs w:val="20"/>
                      </w:rPr>
                      <w:t xml:space="preserve">viable </w:t>
                    </w:r>
                  </w:ins>
                  <w:ins w:id="87" w:author="Mita Natarajan" w:date="2022-07-30T10:04:00Z">
                    <w:r w:rsidR="00783528">
                      <w:rPr>
                        <w:rFonts w:ascii="Arial" w:hAnsi="Arial" w:cs="Arial"/>
                        <w:sz w:val="20"/>
                        <w:szCs w:val="20"/>
                      </w:rPr>
                      <w:t>customer segment</w:t>
                    </w:r>
                  </w:ins>
                </w:p>
                <w:p w14:paraId="57D45CAD" w14:textId="77777777" w:rsidR="00E239F6" w:rsidRPr="007E4AA9" w:rsidRDefault="00E239F6" w:rsidP="003F3DCC">
                  <w:pPr>
                    <w:framePr w:hSpace="180" w:wrap="around" w:vAnchor="text" w:hAnchor="margin" w:y="2"/>
                    <w:rPr>
                      <w:rFonts w:ascii="Arial" w:hAnsi="Arial" w:cs="Arial"/>
                      <w:sz w:val="20"/>
                      <w:szCs w:val="20"/>
                    </w:rPr>
                  </w:pPr>
                  <w:r w:rsidRPr="007E4AA9">
                    <w:rPr>
                      <w:rFonts w:ascii="Arial" w:hAnsi="Arial" w:cs="Arial"/>
                      <w:sz w:val="20"/>
                      <w:szCs w:val="20"/>
                    </w:rPr>
                    <w:t>Learning about market and product validation</w:t>
                  </w:r>
                </w:p>
                <w:p w14:paraId="08F448F2" w14:textId="44388044" w:rsidR="00E239F6" w:rsidRPr="007E4AA9" w:rsidRDefault="00783528" w:rsidP="003F3DCC">
                  <w:pPr>
                    <w:framePr w:hSpace="180" w:wrap="around" w:vAnchor="text" w:hAnchor="margin" w:y="2"/>
                    <w:widowControl w:val="0"/>
                    <w:tabs>
                      <w:tab w:val="left" w:pos="567"/>
                      <w:tab w:val="left" w:pos="1134"/>
                      <w:tab w:val="left" w:pos="1701"/>
                      <w:tab w:val="left" w:pos="2268"/>
                    </w:tabs>
                    <w:spacing w:before="120"/>
                    <w:rPr>
                      <w:rFonts w:ascii="Arial" w:hAnsi="Arial" w:cs="Arial"/>
                      <w:sz w:val="20"/>
                      <w:szCs w:val="20"/>
                    </w:rPr>
                  </w:pPr>
                  <w:ins w:id="88" w:author="Mita Natarajan" w:date="2022-07-30T10:05:00Z">
                    <w:r>
                      <w:rPr>
                        <w:rFonts w:ascii="Arial" w:hAnsi="Arial" w:cs="Arial"/>
                        <w:sz w:val="20"/>
                        <w:szCs w:val="20"/>
                      </w:rPr>
                      <w:t xml:space="preserve">Product </w:t>
                    </w:r>
                  </w:ins>
                  <w:del w:id="89" w:author="Mita Natarajan" w:date="2022-07-30T10:05:00Z">
                    <w:r w:rsidR="00E239F6" w:rsidRPr="007E4AA9" w:rsidDel="00783528">
                      <w:rPr>
                        <w:rFonts w:ascii="Arial" w:hAnsi="Arial" w:cs="Arial"/>
                        <w:sz w:val="20"/>
                        <w:szCs w:val="20"/>
                      </w:rPr>
                      <w:delText xml:space="preserve">Market </w:delText>
                    </w:r>
                  </w:del>
                  <w:r w:rsidR="00E239F6" w:rsidRPr="007E4AA9">
                    <w:rPr>
                      <w:rFonts w:ascii="Arial" w:hAnsi="Arial" w:cs="Arial"/>
                      <w:sz w:val="20"/>
                      <w:szCs w:val="20"/>
                    </w:rPr>
                    <w:t>validation methodology application</w:t>
                  </w:r>
                </w:p>
              </w:tc>
            </w:tr>
            <w:tr w:rsidR="00E239F6" w:rsidRPr="007E4AA9" w14:paraId="0ECC4402" w14:textId="77777777" w:rsidTr="00E239F6">
              <w:tc>
                <w:tcPr>
                  <w:tcW w:w="1361" w:type="dxa"/>
                </w:tcPr>
                <w:p w14:paraId="57FD2296" w14:textId="77777777" w:rsidR="00E239F6" w:rsidRPr="007E4AA9" w:rsidRDefault="00E239F6" w:rsidP="003F3DCC">
                  <w:pPr>
                    <w:framePr w:hSpace="180" w:wrap="around" w:vAnchor="text" w:hAnchor="margin" w:y="2"/>
                    <w:widowControl w:val="0"/>
                    <w:tabs>
                      <w:tab w:val="left" w:pos="567"/>
                      <w:tab w:val="left" w:pos="1134"/>
                      <w:tab w:val="left" w:pos="1701"/>
                      <w:tab w:val="left" w:pos="2268"/>
                    </w:tabs>
                    <w:spacing w:before="120"/>
                    <w:rPr>
                      <w:rFonts w:ascii="Arial" w:hAnsi="Arial" w:cs="Arial"/>
                      <w:sz w:val="20"/>
                      <w:szCs w:val="20"/>
                    </w:rPr>
                  </w:pPr>
                  <w:r w:rsidRPr="007E4AA9">
                    <w:rPr>
                      <w:rFonts w:ascii="Arial" w:hAnsi="Arial" w:cs="Arial"/>
                      <w:sz w:val="20"/>
                      <w:szCs w:val="20"/>
                    </w:rPr>
                    <w:t>Week 2</w:t>
                  </w:r>
                </w:p>
              </w:tc>
              <w:tc>
                <w:tcPr>
                  <w:tcW w:w="3628" w:type="dxa"/>
                </w:tcPr>
                <w:p w14:paraId="0EB05CFB" w14:textId="38BB83CC" w:rsidR="00E239F6" w:rsidRPr="007E4AA9" w:rsidDel="00783528" w:rsidRDefault="00E239F6" w:rsidP="003F3DCC">
                  <w:pPr>
                    <w:framePr w:hSpace="180" w:wrap="around" w:vAnchor="text" w:hAnchor="margin" w:y="2"/>
                    <w:rPr>
                      <w:del w:id="90" w:author="Mita Natarajan" w:date="2022-07-30T10:05:00Z"/>
                      <w:rFonts w:ascii="Arial" w:hAnsi="Arial" w:cs="Arial"/>
                      <w:sz w:val="20"/>
                      <w:szCs w:val="20"/>
                    </w:rPr>
                  </w:pPr>
                  <w:del w:id="91" w:author="Mita Natarajan" w:date="2022-07-30T10:05:00Z">
                    <w:r w:rsidRPr="007E4AA9" w:rsidDel="00783528">
                      <w:rPr>
                        <w:rFonts w:ascii="Arial" w:hAnsi="Arial" w:cs="Arial"/>
                        <w:sz w:val="20"/>
                        <w:szCs w:val="20"/>
                      </w:rPr>
                      <w:delText>Creating business model canvas</w:delText>
                    </w:r>
                  </w:del>
                </w:p>
                <w:p w14:paraId="1EEBC128" w14:textId="5E731150" w:rsidR="00E239F6" w:rsidRDefault="00E239F6" w:rsidP="003F3DCC">
                  <w:pPr>
                    <w:framePr w:hSpace="180" w:wrap="around" w:vAnchor="text" w:hAnchor="margin" w:y="2"/>
                    <w:rPr>
                      <w:ins w:id="92" w:author="Mita Natarajan" w:date="2022-07-30T10:06:00Z"/>
                      <w:rFonts w:ascii="Arial" w:hAnsi="Arial" w:cs="Arial"/>
                      <w:sz w:val="20"/>
                      <w:szCs w:val="20"/>
                    </w:rPr>
                  </w:pPr>
                  <w:r w:rsidRPr="007E4AA9">
                    <w:rPr>
                      <w:rFonts w:ascii="Arial" w:hAnsi="Arial" w:cs="Arial"/>
                      <w:sz w:val="20"/>
                      <w:szCs w:val="20"/>
                    </w:rPr>
                    <w:t xml:space="preserve">Utilizing </w:t>
                  </w:r>
                  <w:ins w:id="93" w:author="Mita Natarajan" w:date="2022-07-30T10:05:00Z">
                    <w:r w:rsidR="00783528">
                      <w:rPr>
                        <w:rFonts w:ascii="Arial" w:hAnsi="Arial" w:cs="Arial"/>
                        <w:sz w:val="20"/>
                        <w:szCs w:val="20"/>
                      </w:rPr>
                      <w:t xml:space="preserve">of product </w:t>
                    </w:r>
                  </w:ins>
                  <w:r w:rsidRPr="007E4AA9">
                    <w:rPr>
                      <w:rFonts w:ascii="Arial" w:hAnsi="Arial" w:cs="Arial"/>
                      <w:sz w:val="20"/>
                      <w:szCs w:val="20"/>
                    </w:rPr>
                    <w:t xml:space="preserve">validation process </w:t>
                  </w:r>
                  <w:ins w:id="94" w:author="Mita Natarajan" w:date="2022-07-30T10:05:00Z">
                    <w:r w:rsidR="00783528">
                      <w:rPr>
                        <w:rFonts w:ascii="Arial" w:hAnsi="Arial" w:cs="Arial"/>
                        <w:sz w:val="20"/>
                        <w:szCs w:val="20"/>
                      </w:rPr>
                      <w:t xml:space="preserve">to secure potential customer feedback </w:t>
                    </w:r>
                  </w:ins>
                  <w:del w:id="95" w:author="Mita Natarajan" w:date="2022-07-30T10:05:00Z">
                    <w:r w:rsidRPr="007E4AA9" w:rsidDel="00783528">
                      <w:rPr>
                        <w:rFonts w:ascii="Arial" w:hAnsi="Arial" w:cs="Arial"/>
                        <w:sz w:val="20"/>
                        <w:szCs w:val="20"/>
                      </w:rPr>
                      <w:delText>and survey/interview methodology</w:delText>
                    </w:r>
                  </w:del>
                </w:p>
                <w:p w14:paraId="7F6C0014" w14:textId="55EE61D2" w:rsidR="00D5328F" w:rsidRPr="007E4AA9" w:rsidRDefault="00D5328F" w:rsidP="003F3DCC">
                  <w:pPr>
                    <w:framePr w:hSpace="180" w:wrap="around" w:vAnchor="text" w:hAnchor="margin" w:y="2"/>
                    <w:rPr>
                      <w:rFonts w:ascii="Arial" w:hAnsi="Arial" w:cs="Arial"/>
                      <w:sz w:val="20"/>
                      <w:szCs w:val="20"/>
                    </w:rPr>
                  </w:pPr>
                  <w:ins w:id="96" w:author="Mita Natarajan" w:date="2022-07-30T10:06:00Z">
                    <w:r>
                      <w:rPr>
                        <w:rFonts w:ascii="Arial" w:hAnsi="Arial" w:cs="Arial"/>
                        <w:sz w:val="20"/>
                        <w:szCs w:val="20"/>
                      </w:rPr>
                      <w:t xml:space="preserve">Detailing competitors for product differentiation </w:t>
                    </w:r>
                  </w:ins>
                </w:p>
                <w:p w14:paraId="555DE94E" w14:textId="6C234AF0" w:rsidR="00E239F6" w:rsidRPr="007E4AA9" w:rsidRDefault="00E239F6" w:rsidP="003F3DCC">
                  <w:pPr>
                    <w:framePr w:hSpace="180" w:wrap="around" w:vAnchor="text" w:hAnchor="margin" w:y="2"/>
                    <w:widowControl w:val="0"/>
                    <w:tabs>
                      <w:tab w:val="left" w:pos="567"/>
                      <w:tab w:val="left" w:pos="1134"/>
                      <w:tab w:val="left" w:pos="1701"/>
                      <w:tab w:val="left" w:pos="2268"/>
                    </w:tabs>
                    <w:spacing w:before="120"/>
                    <w:rPr>
                      <w:rFonts w:ascii="Arial" w:hAnsi="Arial" w:cs="Arial"/>
                      <w:sz w:val="20"/>
                      <w:szCs w:val="20"/>
                    </w:rPr>
                  </w:pPr>
                  <w:r w:rsidRPr="007E4AA9">
                    <w:rPr>
                      <w:rFonts w:ascii="Arial" w:hAnsi="Arial" w:cs="Arial"/>
                      <w:sz w:val="20"/>
                      <w:szCs w:val="20"/>
                    </w:rPr>
                    <w:t>Building product roadmap based on</w:t>
                  </w:r>
                  <w:ins w:id="97" w:author="Mita Natarajan" w:date="2022-07-30T10:06:00Z">
                    <w:r w:rsidR="00D5328F">
                      <w:rPr>
                        <w:rFonts w:ascii="Arial" w:hAnsi="Arial" w:cs="Arial"/>
                        <w:sz w:val="20"/>
                        <w:szCs w:val="20"/>
                      </w:rPr>
                      <w:t xml:space="preserve"> product differentiation factors </w:t>
                    </w:r>
                  </w:ins>
                  <w:r w:rsidRPr="007E4AA9">
                    <w:rPr>
                      <w:rFonts w:ascii="Arial" w:hAnsi="Arial" w:cs="Arial"/>
                      <w:sz w:val="20"/>
                      <w:szCs w:val="20"/>
                    </w:rPr>
                    <w:t xml:space="preserve"> </w:t>
                  </w:r>
                  <w:del w:id="98" w:author="Mita Natarajan" w:date="2022-07-30T10:06:00Z">
                    <w:r w:rsidRPr="007E4AA9" w:rsidDel="00D5328F">
                      <w:rPr>
                        <w:rFonts w:ascii="Arial" w:hAnsi="Arial" w:cs="Arial"/>
                        <w:sz w:val="20"/>
                        <w:szCs w:val="20"/>
                      </w:rPr>
                      <w:delText>market learnings</w:delText>
                    </w:r>
                  </w:del>
                </w:p>
              </w:tc>
            </w:tr>
            <w:tr w:rsidR="00E239F6" w:rsidRPr="007E4AA9" w14:paraId="42CBCE04" w14:textId="77777777" w:rsidTr="00E239F6">
              <w:tc>
                <w:tcPr>
                  <w:tcW w:w="1361" w:type="dxa"/>
                </w:tcPr>
                <w:p w14:paraId="4D59BF11" w14:textId="77777777" w:rsidR="00E239F6" w:rsidRPr="007E4AA9" w:rsidRDefault="00E239F6" w:rsidP="003F3DCC">
                  <w:pPr>
                    <w:framePr w:hSpace="180" w:wrap="around" w:vAnchor="text" w:hAnchor="margin" w:y="2"/>
                    <w:widowControl w:val="0"/>
                    <w:tabs>
                      <w:tab w:val="left" w:pos="567"/>
                      <w:tab w:val="left" w:pos="1134"/>
                      <w:tab w:val="left" w:pos="1701"/>
                      <w:tab w:val="left" w:pos="2268"/>
                    </w:tabs>
                    <w:spacing w:before="120"/>
                    <w:rPr>
                      <w:rFonts w:ascii="Arial" w:hAnsi="Arial" w:cs="Arial"/>
                      <w:sz w:val="20"/>
                      <w:szCs w:val="20"/>
                    </w:rPr>
                  </w:pPr>
                  <w:r w:rsidRPr="007E4AA9">
                    <w:rPr>
                      <w:rFonts w:ascii="Arial" w:hAnsi="Arial" w:cs="Arial"/>
                      <w:sz w:val="20"/>
                      <w:szCs w:val="20"/>
                    </w:rPr>
                    <w:t>Week 3</w:t>
                  </w:r>
                </w:p>
              </w:tc>
              <w:tc>
                <w:tcPr>
                  <w:tcW w:w="3628" w:type="dxa"/>
                </w:tcPr>
                <w:p w14:paraId="37FB67D9" w14:textId="77777777" w:rsidR="00E239F6" w:rsidRPr="007E4AA9" w:rsidRDefault="00E239F6" w:rsidP="003F3DCC">
                  <w:pPr>
                    <w:framePr w:hSpace="180" w:wrap="around" w:vAnchor="text" w:hAnchor="margin" w:y="2"/>
                    <w:widowControl w:val="0"/>
                    <w:tabs>
                      <w:tab w:val="left" w:pos="567"/>
                      <w:tab w:val="left" w:pos="1134"/>
                      <w:tab w:val="left" w:pos="1701"/>
                      <w:tab w:val="left" w:pos="2268"/>
                    </w:tabs>
                    <w:spacing w:before="120"/>
                    <w:rPr>
                      <w:rFonts w:ascii="Arial" w:hAnsi="Arial" w:cs="Arial"/>
                      <w:sz w:val="20"/>
                      <w:szCs w:val="20"/>
                    </w:rPr>
                  </w:pPr>
                  <w:r w:rsidRPr="007E4AA9">
                    <w:rPr>
                      <w:rFonts w:ascii="Arial" w:hAnsi="Arial" w:cs="Arial"/>
                      <w:sz w:val="20"/>
                      <w:szCs w:val="20"/>
                    </w:rPr>
                    <w:t>Initial product idea development (by teams based on provided cases)</w:t>
                  </w:r>
                </w:p>
              </w:tc>
            </w:tr>
            <w:tr w:rsidR="00E239F6" w:rsidRPr="007E4AA9" w14:paraId="52C8F385" w14:textId="77777777" w:rsidTr="00E239F6">
              <w:tc>
                <w:tcPr>
                  <w:tcW w:w="1361" w:type="dxa"/>
                </w:tcPr>
                <w:p w14:paraId="1FAB55A8" w14:textId="359BBBAA" w:rsidR="00E239F6" w:rsidRPr="007E4AA9" w:rsidRDefault="00E239F6" w:rsidP="003F3DCC">
                  <w:pPr>
                    <w:framePr w:hSpace="180" w:wrap="around" w:vAnchor="text" w:hAnchor="margin" w:y="2"/>
                    <w:widowControl w:val="0"/>
                    <w:tabs>
                      <w:tab w:val="left" w:pos="567"/>
                      <w:tab w:val="left" w:pos="1134"/>
                      <w:tab w:val="left" w:pos="1701"/>
                      <w:tab w:val="left" w:pos="2268"/>
                    </w:tabs>
                    <w:spacing w:before="120"/>
                    <w:rPr>
                      <w:rFonts w:ascii="Arial" w:hAnsi="Arial" w:cs="Arial"/>
                      <w:sz w:val="20"/>
                      <w:szCs w:val="20"/>
                    </w:rPr>
                  </w:pPr>
                  <w:r w:rsidRPr="007E4AA9">
                    <w:rPr>
                      <w:rFonts w:ascii="Arial" w:hAnsi="Arial" w:cs="Arial"/>
                      <w:sz w:val="20"/>
                      <w:szCs w:val="20"/>
                    </w:rPr>
                    <w:t>Week 4-</w:t>
                  </w:r>
                  <w:r>
                    <w:rPr>
                      <w:rFonts w:ascii="Arial" w:hAnsi="Arial" w:cs="Arial"/>
                      <w:sz w:val="20"/>
                      <w:szCs w:val="20"/>
                    </w:rPr>
                    <w:t>6</w:t>
                  </w:r>
                </w:p>
              </w:tc>
              <w:tc>
                <w:tcPr>
                  <w:tcW w:w="3628" w:type="dxa"/>
                </w:tcPr>
                <w:p w14:paraId="61C4B7B8" w14:textId="77777777" w:rsidR="00E239F6" w:rsidRPr="007E4AA9" w:rsidRDefault="00E239F6" w:rsidP="003F3DCC">
                  <w:pPr>
                    <w:framePr w:hSpace="180" w:wrap="around" w:vAnchor="text" w:hAnchor="margin" w:y="2"/>
                    <w:widowControl w:val="0"/>
                    <w:tabs>
                      <w:tab w:val="left" w:pos="567"/>
                      <w:tab w:val="left" w:pos="1134"/>
                      <w:tab w:val="left" w:pos="1701"/>
                      <w:tab w:val="left" w:pos="2268"/>
                    </w:tabs>
                    <w:spacing w:before="120"/>
                    <w:rPr>
                      <w:rFonts w:ascii="Arial" w:hAnsi="Arial" w:cs="Arial"/>
                      <w:sz w:val="20"/>
                      <w:szCs w:val="20"/>
                    </w:rPr>
                  </w:pPr>
                  <w:r w:rsidRPr="007E4AA9">
                    <w:rPr>
                      <w:rFonts w:ascii="Arial" w:hAnsi="Arial" w:cs="Arial"/>
                      <w:sz w:val="20"/>
                      <w:szCs w:val="20"/>
                    </w:rPr>
                    <w:t>Fieldwork (with ongoing interaction with professors)</w:t>
                  </w:r>
                </w:p>
              </w:tc>
            </w:tr>
            <w:tr w:rsidR="00E239F6" w:rsidRPr="007E4AA9" w14:paraId="5835E0F2" w14:textId="77777777" w:rsidTr="00E239F6">
              <w:tc>
                <w:tcPr>
                  <w:tcW w:w="1361" w:type="dxa"/>
                </w:tcPr>
                <w:p w14:paraId="023321D1" w14:textId="77777777" w:rsidR="00E239F6" w:rsidRPr="007E4AA9" w:rsidRDefault="00E239F6" w:rsidP="003F3DCC">
                  <w:pPr>
                    <w:framePr w:hSpace="180" w:wrap="around" w:vAnchor="text" w:hAnchor="margin" w:y="2"/>
                    <w:widowControl w:val="0"/>
                    <w:tabs>
                      <w:tab w:val="left" w:pos="567"/>
                      <w:tab w:val="left" w:pos="1134"/>
                      <w:tab w:val="left" w:pos="1701"/>
                      <w:tab w:val="left" w:pos="2268"/>
                    </w:tabs>
                    <w:spacing w:before="120"/>
                    <w:rPr>
                      <w:rFonts w:ascii="Arial" w:hAnsi="Arial" w:cs="Arial"/>
                      <w:sz w:val="20"/>
                      <w:szCs w:val="20"/>
                    </w:rPr>
                  </w:pPr>
                  <w:r w:rsidRPr="007E4AA9">
                    <w:rPr>
                      <w:rFonts w:ascii="Arial" w:hAnsi="Arial" w:cs="Arial"/>
                      <w:sz w:val="20"/>
                      <w:szCs w:val="20"/>
                    </w:rPr>
                    <w:t>Recess Week</w:t>
                  </w:r>
                </w:p>
              </w:tc>
              <w:tc>
                <w:tcPr>
                  <w:tcW w:w="3628" w:type="dxa"/>
                </w:tcPr>
                <w:p w14:paraId="1B70FA0F" w14:textId="77777777" w:rsidR="00E239F6" w:rsidRPr="007E4AA9" w:rsidRDefault="00E239F6" w:rsidP="003F3DCC">
                  <w:pPr>
                    <w:framePr w:hSpace="180" w:wrap="around" w:vAnchor="text" w:hAnchor="margin" w:y="2"/>
                    <w:widowControl w:val="0"/>
                    <w:tabs>
                      <w:tab w:val="left" w:pos="567"/>
                      <w:tab w:val="left" w:pos="1134"/>
                      <w:tab w:val="left" w:pos="1701"/>
                      <w:tab w:val="left" w:pos="2268"/>
                    </w:tabs>
                    <w:spacing w:before="120"/>
                    <w:rPr>
                      <w:rFonts w:ascii="Arial" w:hAnsi="Arial" w:cs="Arial"/>
                      <w:sz w:val="20"/>
                      <w:szCs w:val="20"/>
                    </w:rPr>
                  </w:pPr>
                </w:p>
              </w:tc>
            </w:tr>
            <w:tr w:rsidR="00E239F6" w:rsidRPr="007E4AA9" w14:paraId="41901357" w14:textId="77777777" w:rsidTr="00E239F6">
              <w:tc>
                <w:tcPr>
                  <w:tcW w:w="1361" w:type="dxa"/>
                </w:tcPr>
                <w:p w14:paraId="26039967" w14:textId="77777777" w:rsidR="00E239F6" w:rsidRPr="007E4AA9" w:rsidRDefault="00E239F6" w:rsidP="003F3DCC">
                  <w:pPr>
                    <w:framePr w:hSpace="180" w:wrap="around" w:vAnchor="text" w:hAnchor="margin" w:y="2"/>
                    <w:widowControl w:val="0"/>
                    <w:tabs>
                      <w:tab w:val="left" w:pos="567"/>
                      <w:tab w:val="left" w:pos="1134"/>
                      <w:tab w:val="left" w:pos="1701"/>
                      <w:tab w:val="left" w:pos="2268"/>
                    </w:tabs>
                    <w:spacing w:before="120"/>
                    <w:rPr>
                      <w:rFonts w:ascii="Arial" w:hAnsi="Arial" w:cs="Arial"/>
                      <w:sz w:val="20"/>
                      <w:szCs w:val="20"/>
                    </w:rPr>
                  </w:pPr>
                  <w:r w:rsidRPr="007E4AA9">
                    <w:rPr>
                      <w:rFonts w:ascii="Arial" w:hAnsi="Arial" w:cs="Arial"/>
                      <w:sz w:val="20"/>
                      <w:szCs w:val="20"/>
                    </w:rPr>
                    <w:t>Week 7</w:t>
                  </w:r>
                </w:p>
              </w:tc>
              <w:tc>
                <w:tcPr>
                  <w:tcW w:w="3628" w:type="dxa"/>
                </w:tcPr>
                <w:p w14:paraId="4DE76810" w14:textId="77777777" w:rsidR="00E239F6" w:rsidRPr="007E4AA9" w:rsidRDefault="00E239F6" w:rsidP="003F3DCC">
                  <w:pPr>
                    <w:framePr w:hSpace="180" w:wrap="around" w:vAnchor="text" w:hAnchor="margin" w:y="2"/>
                    <w:widowControl w:val="0"/>
                    <w:tabs>
                      <w:tab w:val="left" w:pos="567"/>
                      <w:tab w:val="left" w:pos="1134"/>
                      <w:tab w:val="left" w:pos="1701"/>
                      <w:tab w:val="left" w:pos="2268"/>
                    </w:tabs>
                    <w:spacing w:before="120"/>
                    <w:rPr>
                      <w:rFonts w:ascii="Arial" w:hAnsi="Arial" w:cs="Arial"/>
                      <w:sz w:val="20"/>
                      <w:szCs w:val="20"/>
                    </w:rPr>
                  </w:pPr>
                  <w:r w:rsidRPr="007E4AA9">
                    <w:rPr>
                      <w:rFonts w:ascii="Arial" w:hAnsi="Arial" w:cs="Arial"/>
                      <w:sz w:val="20"/>
                      <w:szCs w:val="20"/>
                    </w:rPr>
                    <w:t>Preliminary presentation on fieldwork (for discussion</w:t>
                  </w:r>
                </w:p>
              </w:tc>
            </w:tr>
            <w:tr w:rsidR="00E239F6" w:rsidRPr="007E4AA9" w14:paraId="1461FC9B" w14:textId="77777777" w:rsidTr="00E239F6">
              <w:tc>
                <w:tcPr>
                  <w:tcW w:w="1361" w:type="dxa"/>
                </w:tcPr>
                <w:p w14:paraId="4F42CF2A" w14:textId="3B18F763" w:rsidR="00E239F6" w:rsidRPr="007E4AA9" w:rsidRDefault="00E239F6" w:rsidP="003F3DCC">
                  <w:pPr>
                    <w:framePr w:hSpace="180" w:wrap="around" w:vAnchor="text" w:hAnchor="margin" w:y="2"/>
                    <w:widowControl w:val="0"/>
                    <w:tabs>
                      <w:tab w:val="left" w:pos="567"/>
                      <w:tab w:val="left" w:pos="1134"/>
                      <w:tab w:val="left" w:pos="1701"/>
                      <w:tab w:val="left" w:pos="2268"/>
                    </w:tabs>
                    <w:spacing w:before="120"/>
                    <w:rPr>
                      <w:rFonts w:ascii="Arial" w:hAnsi="Arial" w:cs="Arial"/>
                      <w:sz w:val="20"/>
                      <w:szCs w:val="20"/>
                    </w:rPr>
                  </w:pPr>
                  <w:r>
                    <w:rPr>
                      <w:rFonts w:ascii="Arial" w:hAnsi="Arial" w:cs="Arial"/>
                      <w:sz w:val="20"/>
                      <w:szCs w:val="20"/>
                    </w:rPr>
                    <w:t>Week 8-</w:t>
                  </w:r>
                  <w:r w:rsidRPr="007E4AA9">
                    <w:rPr>
                      <w:rFonts w:ascii="Arial" w:hAnsi="Arial" w:cs="Arial"/>
                      <w:sz w:val="20"/>
                      <w:szCs w:val="20"/>
                    </w:rPr>
                    <w:t>11</w:t>
                  </w:r>
                </w:p>
              </w:tc>
              <w:tc>
                <w:tcPr>
                  <w:tcW w:w="3628" w:type="dxa"/>
                </w:tcPr>
                <w:p w14:paraId="491DB97E" w14:textId="77777777" w:rsidR="00E239F6" w:rsidRPr="007E4AA9" w:rsidRDefault="00E239F6" w:rsidP="003F3DCC">
                  <w:pPr>
                    <w:framePr w:hSpace="180" w:wrap="around" w:vAnchor="text" w:hAnchor="margin" w:y="2"/>
                    <w:widowControl w:val="0"/>
                    <w:tabs>
                      <w:tab w:val="left" w:pos="567"/>
                      <w:tab w:val="left" w:pos="1134"/>
                      <w:tab w:val="left" w:pos="1701"/>
                      <w:tab w:val="left" w:pos="2268"/>
                    </w:tabs>
                    <w:spacing w:before="120"/>
                    <w:rPr>
                      <w:rFonts w:ascii="Arial" w:hAnsi="Arial" w:cs="Arial"/>
                      <w:sz w:val="20"/>
                      <w:szCs w:val="20"/>
                    </w:rPr>
                  </w:pPr>
                  <w:r w:rsidRPr="007E4AA9">
                    <w:rPr>
                      <w:rFonts w:ascii="Arial" w:hAnsi="Arial" w:cs="Arial"/>
                      <w:sz w:val="20"/>
                      <w:szCs w:val="20"/>
                    </w:rPr>
                    <w:t>Field work (with ongoing interaction with professors</w:t>
                  </w:r>
                </w:p>
              </w:tc>
            </w:tr>
            <w:tr w:rsidR="00E239F6" w:rsidRPr="007E4AA9" w14:paraId="6ABF84E9" w14:textId="77777777" w:rsidTr="00E239F6">
              <w:tc>
                <w:tcPr>
                  <w:tcW w:w="1361" w:type="dxa"/>
                </w:tcPr>
                <w:p w14:paraId="0E247405" w14:textId="77777777" w:rsidR="00E239F6" w:rsidRPr="007E4AA9" w:rsidRDefault="00E239F6" w:rsidP="003F3DCC">
                  <w:pPr>
                    <w:framePr w:hSpace="180" w:wrap="around" w:vAnchor="text" w:hAnchor="margin" w:y="2"/>
                    <w:widowControl w:val="0"/>
                    <w:tabs>
                      <w:tab w:val="left" w:pos="567"/>
                      <w:tab w:val="left" w:pos="1134"/>
                      <w:tab w:val="left" w:pos="1701"/>
                      <w:tab w:val="left" w:pos="2268"/>
                    </w:tabs>
                    <w:spacing w:before="120"/>
                    <w:rPr>
                      <w:rFonts w:ascii="Arial" w:hAnsi="Arial" w:cs="Arial"/>
                      <w:sz w:val="20"/>
                      <w:szCs w:val="20"/>
                    </w:rPr>
                  </w:pPr>
                  <w:r w:rsidRPr="007E4AA9">
                    <w:rPr>
                      <w:rFonts w:ascii="Arial" w:hAnsi="Arial" w:cs="Arial"/>
                      <w:sz w:val="20"/>
                      <w:szCs w:val="20"/>
                    </w:rPr>
                    <w:t>Week 12</w:t>
                  </w:r>
                </w:p>
              </w:tc>
              <w:tc>
                <w:tcPr>
                  <w:tcW w:w="3628" w:type="dxa"/>
                </w:tcPr>
                <w:p w14:paraId="7D2AB71B" w14:textId="77777777" w:rsidR="00E239F6" w:rsidRPr="007E4AA9" w:rsidRDefault="00E239F6" w:rsidP="003F3DCC">
                  <w:pPr>
                    <w:framePr w:hSpace="180" w:wrap="around" w:vAnchor="text" w:hAnchor="margin" w:y="2"/>
                    <w:widowControl w:val="0"/>
                    <w:tabs>
                      <w:tab w:val="left" w:pos="567"/>
                      <w:tab w:val="left" w:pos="1134"/>
                      <w:tab w:val="left" w:pos="1701"/>
                      <w:tab w:val="left" w:pos="2268"/>
                    </w:tabs>
                    <w:spacing w:before="120"/>
                    <w:rPr>
                      <w:rFonts w:ascii="Arial" w:hAnsi="Arial" w:cs="Arial"/>
                      <w:sz w:val="20"/>
                      <w:szCs w:val="20"/>
                    </w:rPr>
                  </w:pPr>
                  <w:r w:rsidRPr="007E4AA9">
                    <w:rPr>
                      <w:rFonts w:ascii="Arial" w:hAnsi="Arial" w:cs="Arial"/>
                      <w:sz w:val="20"/>
                      <w:szCs w:val="20"/>
                    </w:rPr>
                    <w:t>Final idea presentation (by teams)</w:t>
                  </w:r>
                </w:p>
              </w:tc>
            </w:tr>
            <w:tr w:rsidR="00E239F6" w:rsidRPr="007E4AA9" w14:paraId="49987F05" w14:textId="77777777" w:rsidTr="00E239F6">
              <w:tc>
                <w:tcPr>
                  <w:tcW w:w="1361" w:type="dxa"/>
                </w:tcPr>
                <w:p w14:paraId="505AD375" w14:textId="77777777" w:rsidR="00E239F6" w:rsidRPr="007E4AA9" w:rsidRDefault="00E239F6" w:rsidP="003F3DCC">
                  <w:pPr>
                    <w:framePr w:hSpace="180" w:wrap="around" w:vAnchor="text" w:hAnchor="margin" w:y="2"/>
                    <w:widowControl w:val="0"/>
                    <w:tabs>
                      <w:tab w:val="left" w:pos="567"/>
                      <w:tab w:val="left" w:pos="1134"/>
                      <w:tab w:val="left" w:pos="1701"/>
                      <w:tab w:val="left" w:pos="2268"/>
                    </w:tabs>
                    <w:spacing w:before="120"/>
                    <w:rPr>
                      <w:rFonts w:ascii="Arial" w:hAnsi="Arial" w:cs="Arial"/>
                      <w:sz w:val="20"/>
                      <w:szCs w:val="20"/>
                    </w:rPr>
                  </w:pPr>
                  <w:r w:rsidRPr="007E4AA9">
                    <w:rPr>
                      <w:rFonts w:ascii="Arial" w:hAnsi="Arial" w:cs="Arial"/>
                      <w:sz w:val="20"/>
                      <w:szCs w:val="20"/>
                    </w:rPr>
                    <w:t>Week 13</w:t>
                  </w:r>
                </w:p>
              </w:tc>
              <w:tc>
                <w:tcPr>
                  <w:tcW w:w="3628" w:type="dxa"/>
                </w:tcPr>
                <w:p w14:paraId="0ACBDAE0" w14:textId="77777777" w:rsidR="00E239F6" w:rsidRPr="007E4AA9" w:rsidRDefault="00E239F6" w:rsidP="003F3DCC">
                  <w:pPr>
                    <w:framePr w:hSpace="180" w:wrap="around" w:vAnchor="text" w:hAnchor="margin" w:y="2"/>
                    <w:widowControl w:val="0"/>
                    <w:tabs>
                      <w:tab w:val="left" w:pos="567"/>
                      <w:tab w:val="left" w:pos="1134"/>
                      <w:tab w:val="left" w:pos="1701"/>
                      <w:tab w:val="left" w:pos="2268"/>
                    </w:tabs>
                    <w:spacing w:before="120"/>
                    <w:rPr>
                      <w:rFonts w:ascii="Arial" w:hAnsi="Arial" w:cs="Arial"/>
                      <w:sz w:val="20"/>
                      <w:szCs w:val="20"/>
                    </w:rPr>
                  </w:pPr>
                  <w:r w:rsidRPr="007E4AA9">
                    <w:rPr>
                      <w:rFonts w:ascii="Arial" w:hAnsi="Arial" w:cs="Arial"/>
                      <w:sz w:val="20"/>
                      <w:szCs w:val="20"/>
                    </w:rPr>
                    <w:t>Final idea presentation (by teams)</w:t>
                  </w:r>
                </w:p>
              </w:tc>
            </w:tr>
          </w:tbl>
          <w:p w14:paraId="0DBE706B" w14:textId="77777777" w:rsidR="00145486" w:rsidRPr="007E4AA9" w:rsidRDefault="00145486" w:rsidP="00751E75">
            <w:pPr>
              <w:widowControl w:val="0"/>
              <w:tabs>
                <w:tab w:val="left" w:pos="567"/>
                <w:tab w:val="left" w:pos="1134"/>
                <w:tab w:val="left" w:pos="1701"/>
                <w:tab w:val="left" w:pos="2268"/>
              </w:tabs>
              <w:spacing w:before="120"/>
              <w:rPr>
                <w:rFonts w:ascii="Arial" w:hAnsi="Arial" w:cs="Arial"/>
                <w:sz w:val="20"/>
                <w:szCs w:val="20"/>
                <w:u w:val="single"/>
              </w:rPr>
            </w:pPr>
          </w:p>
        </w:tc>
      </w:tr>
      <w:tr w:rsidR="00751E75" w:rsidRPr="0073752D" w14:paraId="0DBE7071" w14:textId="77777777" w:rsidTr="00412986">
        <w:trPr>
          <w:trHeight w:val="20"/>
        </w:trPr>
        <w:tc>
          <w:tcPr>
            <w:tcW w:w="494" w:type="dxa"/>
            <w:vMerge w:val="restart"/>
            <w:tcBorders>
              <w:top w:val="single" w:sz="4" w:space="0" w:color="auto"/>
              <w:bottom w:val="single" w:sz="4" w:space="0" w:color="auto"/>
            </w:tcBorders>
            <w:shd w:val="clear" w:color="auto" w:fill="auto"/>
            <w:tcMar>
              <w:top w:w="14" w:type="dxa"/>
              <w:left w:w="43" w:type="dxa"/>
              <w:bottom w:w="14" w:type="dxa"/>
              <w:right w:w="43" w:type="dxa"/>
            </w:tcMar>
          </w:tcPr>
          <w:p w14:paraId="0DBE706D" w14:textId="77777777" w:rsidR="00751E75" w:rsidRPr="0073752D" w:rsidRDefault="00751E75" w:rsidP="00751E75">
            <w:pPr>
              <w:widowControl w:val="0"/>
              <w:tabs>
                <w:tab w:val="left" w:pos="567"/>
                <w:tab w:val="left" w:pos="1134"/>
                <w:tab w:val="left" w:pos="1701"/>
                <w:tab w:val="left" w:pos="2268"/>
              </w:tabs>
              <w:spacing w:before="120"/>
              <w:jc w:val="right"/>
              <w:rPr>
                <w:rFonts w:ascii="Arial" w:hAnsi="Arial" w:cs="Arial"/>
                <w:b/>
                <w:bCs/>
                <w:sz w:val="20"/>
                <w:szCs w:val="20"/>
              </w:rPr>
            </w:pPr>
            <w:r w:rsidRPr="0073752D">
              <w:rPr>
                <w:rFonts w:ascii="Arial" w:hAnsi="Arial" w:cs="Arial"/>
                <w:b/>
                <w:bCs/>
                <w:sz w:val="20"/>
                <w:szCs w:val="20"/>
              </w:rPr>
              <w:t>4.</w:t>
            </w:r>
          </w:p>
        </w:tc>
        <w:tc>
          <w:tcPr>
            <w:tcW w:w="4130" w:type="dxa"/>
            <w:vMerge w:val="restart"/>
            <w:tcBorders>
              <w:top w:val="single" w:sz="4" w:space="0" w:color="auto"/>
              <w:bottom w:val="single" w:sz="4" w:space="0" w:color="auto"/>
              <w:right w:val="dotted" w:sz="4" w:space="0" w:color="auto"/>
            </w:tcBorders>
            <w:shd w:val="clear" w:color="auto" w:fill="auto"/>
            <w:tcMar>
              <w:top w:w="14" w:type="dxa"/>
              <w:left w:w="43" w:type="dxa"/>
              <w:bottom w:w="14" w:type="dxa"/>
              <w:right w:w="43" w:type="dxa"/>
            </w:tcMar>
          </w:tcPr>
          <w:p w14:paraId="0DBE706E" w14:textId="77777777" w:rsidR="00751E75" w:rsidRPr="00412986" w:rsidRDefault="00751E75" w:rsidP="00751E75">
            <w:pPr>
              <w:widowControl w:val="0"/>
              <w:tabs>
                <w:tab w:val="left" w:pos="567"/>
                <w:tab w:val="left" w:pos="1134"/>
                <w:tab w:val="left" w:pos="1701"/>
                <w:tab w:val="left" w:pos="2268"/>
              </w:tabs>
              <w:spacing w:before="120"/>
              <w:rPr>
                <w:rFonts w:ascii="Arial" w:hAnsi="Arial" w:cs="Arial"/>
                <w:sz w:val="20"/>
                <w:szCs w:val="20"/>
              </w:rPr>
            </w:pPr>
            <w:r w:rsidRPr="00412986">
              <w:rPr>
                <w:rFonts w:ascii="Arial" w:hAnsi="Arial" w:cs="Arial"/>
                <w:b/>
                <w:bCs/>
                <w:sz w:val="20"/>
                <w:szCs w:val="20"/>
              </w:rPr>
              <w:t>Assessment (%)</w:t>
            </w:r>
            <w:r w:rsidRPr="00412986">
              <w:rPr>
                <w:rFonts w:ascii="Arial" w:hAnsi="Arial" w:cs="Arial"/>
                <w:bCs/>
                <w:sz w:val="20"/>
                <w:szCs w:val="20"/>
              </w:rPr>
              <w:t>:</w:t>
            </w:r>
          </w:p>
          <w:p w14:paraId="7FC96CCD" w14:textId="73029665" w:rsidR="00751E75" w:rsidRPr="00412986" w:rsidRDefault="00751E75" w:rsidP="00751E75">
            <w:pPr>
              <w:widowControl w:val="0"/>
              <w:tabs>
                <w:tab w:val="left" w:pos="567"/>
                <w:tab w:val="left" w:pos="1134"/>
                <w:tab w:val="left" w:pos="1701"/>
                <w:tab w:val="left" w:pos="2268"/>
              </w:tabs>
              <w:rPr>
                <w:rFonts w:ascii="Arial" w:hAnsi="Arial" w:cs="Arial"/>
                <w:sz w:val="18"/>
                <w:szCs w:val="18"/>
              </w:rPr>
            </w:pPr>
            <w:r w:rsidRPr="00412986">
              <w:rPr>
                <w:rFonts w:ascii="Arial" w:hAnsi="Arial" w:cs="Arial"/>
                <w:sz w:val="18"/>
                <w:szCs w:val="18"/>
              </w:rPr>
              <w:t>(Please indicate the % breakdown for each continuous assessment [CA] component</w:t>
            </w:r>
            <w:r w:rsidR="009A38B5" w:rsidRPr="00412986">
              <w:rPr>
                <w:rFonts w:ascii="Arial" w:hAnsi="Arial" w:cs="Arial"/>
                <w:sz w:val="18"/>
                <w:szCs w:val="18"/>
              </w:rPr>
              <w:t>,</w:t>
            </w:r>
            <w:r w:rsidRPr="00412986">
              <w:rPr>
                <w:rFonts w:ascii="Arial" w:hAnsi="Arial" w:cs="Arial"/>
                <w:sz w:val="18"/>
                <w:szCs w:val="18"/>
              </w:rPr>
              <w:t xml:space="preserve"> and for the Final Examination.)</w:t>
            </w:r>
          </w:p>
          <w:p w14:paraId="529678D7" w14:textId="77777777" w:rsidR="009359E5" w:rsidRPr="00412986" w:rsidRDefault="009359E5" w:rsidP="00751E75">
            <w:pPr>
              <w:widowControl w:val="0"/>
              <w:tabs>
                <w:tab w:val="left" w:pos="567"/>
                <w:tab w:val="left" w:pos="1134"/>
                <w:tab w:val="left" w:pos="1701"/>
                <w:tab w:val="left" w:pos="2268"/>
              </w:tabs>
              <w:rPr>
                <w:rFonts w:ascii="Arial" w:hAnsi="Arial" w:cs="Arial"/>
                <w:sz w:val="18"/>
                <w:szCs w:val="18"/>
              </w:rPr>
            </w:pPr>
          </w:p>
          <w:p w14:paraId="538D1317" w14:textId="13F2434F" w:rsidR="009359E5" w:rsidRPr="00412986" w:rsidRDefault="0073752D" w:rsidP="00B77090">
            <w:pPr>
              <w:widowControl w:val="0"/>
              <w:tabs>
                <w:tab w:val="left" w:pos="567"/>
                <w:tab w:val="left" w:pos="1134"/>
                <w:tab w:val="left" w:pos="1701"/>
                <w:tab w:val="left" w:pos="2268"/>
              </w:tabs>
              <w:rPr>
                <w:rFonts w:ascii="Arial" w:hAnsi="Arial" w:cs="Arial"/>
                <w:sz w:val="18"/>
                <w:szCs w:val="18"/>
              </w:rPr>
            </w:pPr>
            <w:r w:rsidRPr="00412986">
              <w:rPr>
                <w:rFonts w:ascii="Arial" w:hAnsi="Arial" w:cs="Arial"/>
                <w:sz w:val="18"/>
                <w:szCs w:val="18"/>
              </w:rPr>
              <w:t>(</w:t>
            </w:r>
            <w:r w:rsidR="00B77090" w:rsidRPr="00412986">
              <w:rPr>
                <w:rFonts w:ascii="Arial" w:hAnsi="Arial" w:cs="Arial"/>
                <w:sz w:val="18"/>
                <w:szCs w:val="18"/>
              </w:rPr>
              <w:t>Please indicate the appropriate</w:t>
            </w:r>
            <w:r w:rsidRPr="00412986">
              <w:rPr>
                <w:rFonts w:ascii="Arial" w:hAnsi="Arial" w:cs="Arial"/>
                <w:sz w:val="18"/>
                <w:szCs w:val="18"/>
              </w:rPr>
              <w:t xml:space="preserve"> descriptors</w:t>
            </w:r>
            <w:r w:rsidR="002B06D1" w:rsidRPr="00412986">
              <w:rPr>
                <w:rFonts w:ascii="Arial" w:hAnsi="Arial" w:cs="Arial"/>
                <w:sz w:val="18"/>
                <w:szCs w:val="18"/>
              </w:rPr>
              <w:t xml:space="preserve">, </w:t>
            </w:r>
            <w:r w:rsidR="00B77090" w:rsidRPr="00412986">
              <w:rPr>
                <w:rFonts w:ascii="Arial" w:hAnsi="Arial" w:cs="Arial"/>
                <w:sz w:val="18"/>
                <w:szCs w:val="18"/>
              </w:rPr>
              <w:t xml:space="preserve">e.g., mid-term test, class participation, final project, etc.) </w:t>
            </w:r>
            <w:r w:rsidRPr="00412986">
              <w:rPr>
                <w:rFonts w:ascii="Arial" w:hAnsi="Arial" w:cs="Arial"/>
                <w:sz w:val="18"/>
                <w:szCs w:val="18"/>
              </w:rPr>
              <w:t xml:space="preserve"> </w:t>
            </w:r>
          </w:p>
          <w:p w14:paraId="441869C5" w14:textId="77777777" w:rsidR="00B77090" w:rsidRPr="00412986" w:rsidRDefault="00B77090" w:rsidP="00B77090">
            <w:pPr>
              <w:widowControl w:val="0"/>
              <w:tabs>
                <w:tab w:val="left" w:pos="567"/>
                <w:tab w:val="left" w:pos="1134"/>
                <w:tab w:val="left" w:pos="1701"/>
                <w:tab w:val="left" w:pos="2268"/>
              </w:tabs>
              <w:rPr>
                <w:rFonts w:ascii="Arial" w:hAnsi="Arial" w:cs="Arial"/>
                <w:sz w:val="18"/>
                <w:szCs w:val="18"/>
              </w:rPr>
            </w:pPr>
          </w:p>
          <w:p w14:paraId="0DBE706F" w14:textId="7A166D3E" w:rsidR="00B77090" w:rsidRPr="00412986" w:rsidRDefault="00D52B7D" w:rsidP="00D52B7D">
            <w:pPr>
              <w:widowControl w:val="0"/>
              <w:tabs>
                <w:tab w:val="left" w:pos="567"/>
                <w:tab w:val="left" w:pos="1134"/>
                <w:tab w:val="left" w:pos="1701"/>
                <w:tab w:val="left" w:pos="2268"/>
              </w:tabs>
              <w:rPr>
                <w:rFonts w:ascii="Arial" w:hAnsi="Arial" w:cs="Arial"/>
                <w:sz w:val="18"/>
                <w:szCs w:val="18"/>
              </w:rPr>
            </w:pPr>
            <w:r w:rsidRPr="00412986">
              <w:rPr>
                <w:rFonts w:ascii="Arial" w:hAnsi="Arial" w:cs="Arial"/>
                <w:sz w:val="18"/>
                <w:szCs w:val="18"/>
              </w:rPr>
              <w:t xml:space="preserve">(Please elaborate on the assessment tasks in </w:t>
            </w:r>
            <w:r w:rsidRPr="00412986">
              <w:rPr>
                <w:rFonts w:ascii="Arial" w:hAnsi="Arial" w:cs="Arial"/>
                <w:sz w:val="18"/>
                <w:szCs w:val="18"/>
                <w:u w:val="single"/>
              </w:rPr>
              <w:t>Section 5</w:t>
            </w:r>
            <w:r w:rsidRPr="00412986">
              <w:rPr>
                <w:rFonts w:ascii="Arial" w:hAnsi="Arial" w:cs="Arial"/>
                <w:sz w:val="18"/>
                <w:szCs w:val="18"/>
              </w:rPr>
              <w:t xml:space="preserve"> below, in relation to the modes of teaching and learning.)</w:t>
            </w:r>
          </w:p>
        </w:tc>
        <w:tc>
          <w:tcPr>
            <w:tcW w:w="5436" w:type="dxa"/>
            <w:gridSpan w:val="3"/>
            <w:tcBorders>
              <w:top w:val="single" w:sz="4" w:space="0" w:color="auto"/>
              <w:left w:val="dotted" w:sz="4" w:space="0" w:color="auto"/>
              <w:bottom w:val="dotted" w:sz="2" w:space="0" w:color="auto"/>
            </w:tcBorders>
            <w:shd w:val="clear" w:color="auto" w:fill="auto"/>
            <w:tcMar>
              <w:top w:w="29" w:type="dxa"/>
              <w:left w:w="29" w:type="dxa"/>
              <w:bottom w:w="29" w:type="dxa"/>
              <w:right w:w="29" w:type="dxa"/>
            </w:tcMar>
          </w:tcPr>
          <w:p w14:paraId="0DBE7070" w14:textId="7E3C8F4A" w:rsidR="00751E75" w:rsidRPr="007E4AA9" w:rsidRDefault="00751E75" w:rsidP="00C6477E">
            <w:pPr>
              <w:widowControl w:val="0"/>
              <w:tabs>
                <w:tab w:val="left" w:pos="567"/>
                <w:tab w:val="left" w:pos="1134"/>
                <w:tab w:val="left" w:pos="1701"/>
                <w:tab w:val="left" w:pos="2268"/>
              </w:tabs>
              <w:spacing w:before="120"/>
              <w:rPr>
                <w:rFonts w:ascii="Arial" w:hAnsi="Arial" w:cs="Arial"/>
                <w:sz w:val="20"/>
                <w:szCs w:val="20"/>
                <w:u w:val="single"/>
              </w:rPr>
            </w:pPr>
            <w:r w:rsidRPr="007E4AA9">
              <w:rPr>
                <w:rFonts w:ascii="Arial" w:hAnsi="Arial" w:cs="Arial"/>
                <w:sz w:val="20"/>
                <w:szCs w:val="20"/>
                <w:u w:val="single"/>
              </w:rPr>
              <w:t xml:space="preserve">CA </w:t>
            </w:r>
            <w:r w:rsidR="00C6477E" w:rsidRPr="007E4AA9">
              <w:rPr>
                <w:rFonts w:ascii="Arial" w:hAnsi="Arial" w:cs="Arial"/>
                <w:sz w:val="20"/>
                <w:szCs w:val="20"/>
                <w:u w:val="single"/>
              </w:rPr>
              <w:t>C</w:t>
            </w:r>
            <w:r w:rsidRPr="007E4AA9">
              <w:rPr>
                <w:rFonts w:ascii="Arial" w:hAnsi="Arial" w:cs="Arial"/>
                <w:sz w:val="20"/>
                <w:szCs w:val="20"/>
                <w:u w:val="single"/>
              </w:rPr>
              <w:t>omponents:</w:t>
            </w:r>
          </w:p>
        </w:tc>
      </w:tr>
      <w:tr w:rsidR="00751E75" w:rsidRPr="0073752D" w14:paraId="0DBE7076" w14:textId="77777777" w:rsidTr="00412986">
        <w:trPr>
          <w:trHeight w:val="20"/>
        </w:trPr>
        <w:tc>
          <w:tcPr>
            <w:tcW w:w="494" w:type="dxa"/>
            <w:vMerge/>
            <w:tcBorders>
              <w:top w:val="single" w:sz="4" w:space="0" w:color="auto"/>
              <w:bottom w:val="single" w:sz="4" w:space="0" w:color="auto"/>
            </w:tcBorders>
            <w:shd w:val="clear" w:color="auto" w:fill="auto"/>
            <w:tcMar>
              <w:left w:w="43" w:type="dxa"/>
              <w:right w:w="43" w:type="dxa"/>
            </w:tcMar>
          </w:tcPr>
          <w:p w14:paraId="0DBE7072" w14:textId="77777777" w:rsidR="00751E75" w:rsidRPr="0073752D" w:rsidRDefault="00751E75" w:rsidP="00751E75">
            <w:pPr>
              <w:widowControl w:val="0"/>
              <w:tabs>
                <w:tab w:val="left" w:pos="567"/>
                <w:tab w:val="left" w:pos="1134"/>
                <w:tab w:val="left" w:pos="1701"/>
                <w:tab w:val="left" w:pos="2268"/>
              </w:tabs>
              <w:jc w:val="right"/>
              <w:rPr>
                <w:rFonts w:ascii="Arial" w:hAnsi="Arial" w:cs="Arial"/>
                <w:b/>
                <w:bCs/>
                <w:sz w:val="20"/>
                <w:szCs w:val="20"/>
              </w:rPr>
            </w:pPr>
          </w:p>
        </w:tc>
        <w:tc>
          <w:tcPr>
            <w:tcW w:w="4130" w:type="dxa"/>
            <w:vMerge/>
            <w:tcBorders>
              <w:top w:val="single" w:sz="4" w:space="0" w:color="auto"/>
              <w:bottom w:val="single" w:sz="4" w:space="0" w:color="auto"/>
              <w:right w:val="dotted" w:sz="4" w:space="0" w:color="auto"/>
            </w:tcBorders>
            <w:shd w:val="clear" w:color="auto" w:fill="auto"/>
            <w:tcMar>
              <w:left w:w="43" w:type="dxa"/>
              <w:right w:w="43" w:type="dxa"/>
            </w:tcMar>
          </w:tcPr>
          <w:p w14:paraId="0DBE7073" w14:textId="77777777" w:rsidR="00751E75" w:rsidRPr="00412986" w:rsidRDefault="00751E75" w:rsidP="00751E75">
            <w:pPr>
              <w:widowControl w:val="0"/>
              <w:tabs>
                <w:tab w:val="left" w:pos="567"/>
                <w:tab w:val="left" w:pos="1134"/>
                <w:tab w:val="left" w:pos="1701"/>
                <w:tab w:val="left" w:pos="2268"/>
              </w:tabs>
              <w:rPr>
                <w:rFonts w:ascii="Arial" w:hAnsi="Arial" w:cs="Arial"/>
                <w:bCs/>
                <w:sz w:val="20"/>
                <w:szCs w:val="20"/>
              </w:rPr>
            </w:pPr>
          </w:p>
        </w:tc>
        <w:tc>
          <w:tcPr>
            <w:tcW w:w="4500" w:type="dxa"/>
            <w:gridSpan w:val="2"/>
            <w:tcBorders>
              <w:top w:val="dotted" w:sz="2" w:space="0" w:color="auto"/>
              <w:left w:val="dotted" w:sz="4" w:space="0" w:color="auto"/>
              <w:bottom w:val="dotted" w:sz="2" w:space="0" w:color="auto"/>
              <w:right w:val="dotted" w:sz="2" w:space="0" w:color="auto"/>
            </w:tcBorders>
            <w:shd w:val="clear" w:color="auto" w:fill="auto"/>
            <w:tcMar>
              <w:top w:w="29" w:type="dxa"/>
              <w:left w:w="29" w:type="dxa"/>
              <w:bottom w:w="29" w:type="dxa"/>
              <w:right w:w="29" w:type="dxa"/>
            </w:tcMar>
          </w:tcPr>
          <w:p w14:paraId="3709EAF1" w14:textId="128701C9" w:rsidR="00751E75" w:rsidRPr="0036652D" w:rsidRDefault="00154476" w:rsidP="0036652D">
            <w:pPr>
              <w:pStyle w:val="ListParagraph"/>
              <w:widowControl w:val="0"/>
              <w:numPr>
                <w:ilvl w:val="0"/>
                <w:numId w:val="17"/>
              </w:numPr>
              <w:tabs>
                <w:tab w:val="left" w:pos="479"/>
                <w:tab w:val="left" w:pos="1134"/>
                <w:tab w:val="left" w:pos="1701"/>
                <w:tab w:val="left" w:pos="2268"/>
              </w:tabs>
              <w:rPr>
                <w:rFonts w:ascii="Arial" w:hAnsi="Arial" w:cs="Arial"/>
                <w:sz w:val="20"/>
                <w:szCs w:val="20"/>
              </w:rPr>
            </w:pPr>
            <w:r w:rsidRPr="0036652D">
              <w:rPr>
                <w:rFonts w:ascii="Arial" w:hAnsi="Arial" w:cs="Arial"/>
                <w:sz w:val="20"/>
                <w:szCs w:val="20"/>
              </w:rPr>
              <w:t>Pa</w:t>
            </w:r>
            <w:r w:rsidR="00775F80" w:rsidRPr="0036652D">
              <w:rPr>
                <w:rFonts w:ascii="Arial" w:hAnsi="Arial" w:cs="Arial"/>
                <w:sz w:val="20"/>
                <w:szCs w:val="20"/>
              </w:rPr>
              <w:t>r</w:t>
            </w:r>
            <w:r w:rsidRPr="0036652D">
              <w:rPr>
                <w:rFonts w:ascii="Arial" w:hAnsi="Arial" w:cs="Arial"/>
                <w:sz w:val="20"/>
                <w:szCs w:val="20"/>
              </w:rPr>
              <w:t>ticipations</w:t>
            </w:r>
            <w:r w:rsidR="006D4917" w:rsidRPr="0036652D">
              <w:rPr>
                <w:rFonts w:ascii="Arial" w:hAnsi="Arial" w:cs="Arial"/>
                <w:sz w:val="20"/>
                <w:szCs w:val="20"/>
              </w:rPr>
              <w:t xml:space="preserve"> (Individual &amp; Group)</w:t>
            </w:r>
            <w:r w:rsidR="00751E75" w:rsidRPr="0036652D">
              <w:rPr>
                <w:rFonts w:ascii="Arial" w:hAnsi="Arial" w:cs="Arial"/>
                <w:sz w:val="20"/>
                <w:szCs w:val="20"/>
              </w:rPr>
              <w:t>:</w:t>
            </w:r>
          </w:p>
          <w:p w14:paraId="0DBE7074" w14:textId="09C06E94" w:rsidR="0036652D" w:rsidRPr="0036652D" w:rsidRDefault="0036652D" w:rsidP="0036652D">
            <w:pPr>
              <w:widowControl w:val="0"/>
              <w:tabs>
                <w:tab w:val="left" w:pos="479"/>
                <w:tab w:val="left" w:pos="1134"/>
                <w:tab w:val="left" w:pos="1701"/>
                <w:tab w:val="left" w:pos="2268"/>
              </w:tabs>
              <w:ind w:left="360"/>
              <w:rPr>
                <w:rFonts w:ascii="Arial" w:hAnsi="Arial" w:cs="Arial"/>
                <w:sz w:val="20"/>
                <w:szCs w:val="20"/>
              </w:rPr>
            </w:pPr>
            <w:r>
              <w:rPr>
                <w:rFonts w:ascii="Arial" w:hAnsi="Arial" w:cs="Arial"/>
                <w:sz w:val="20"/>
                <w:szCs w:val="20"/>
              </w:rPr>
              <w:t xml:space="preserve">   Individual 5%        Group – 5%</w:t>
            </w:r>
          </w:p>
        </w:tc>
        <w:tc>
          <w:tcPr>
            <w:tcW w:w="936" w:type="dxa"/>
            <w:tcBorders>
              <w:top w:val="dotted" w:sz="2" w:space="0" w:color="auto"/>
              <w:left w:val="dotted" w:sz="2" w:space="0" w:color="auto"/>
              <w:bottom w:val="dotted" w:sz="2" w:space="0" w:color="auto"/>
              <w:right w:val="single" w:sz="4" w:space="0" w:color="auto"/>
            </w:tcBorders>
            <w:shd w:val="clear" w:color="auto" w:fill="auto"/>
            <w:tcMar>
              <w:top w:w="14" w:type="dxa"/>
              <w:bottom w:w="14" w:type="dxa"/>
            </w:tcMar>
          </w:tcPr>
          <w:p w14:paraId="0DBE7075" w14:textId="1DBEE0AF" w:rsidR="00751E75" w:rsidRPr="007E4AA9" w:rsidRDefault="00154476" w:rsidP="00751E75">
            <w:pPr>
              <w:widowControl w:val="0"/>
              <w:tabs>
                <w:tab w:val="left" w:pos="567"/>
                <w:tab w:val="left" w:pos="1134"/>
                <w:tab w:val="left" w:pos="1701"/>
                <w:tab w:val="left" w:pos="2268"/>
              </w:tabs>
              <w:jc w:val="right"/>
              <w:rPr>
                <w:rFonts w:ascii="Arial" w:hAnsi="Arial" w:cs="Arial"/>
                <w:sz w:val="20"/>
                <w:szCs w:val="20"/>
              </w:rPr>
            </w:pPr>
            <w:r w:rsidRPr="007E4AA9">
              <w:rPr>
                <w:rFonts w:ascii="Arial" w:hAnsi="Arial" w:cs="Arial"/>
                <w:sz w:val="20"/>
                <w:szCs w:val="20"/>
              </w:rPr>
              <w:t>10</w:t>
            </w:r>
            <w:r w:rsidR="00751E75" w:rsidRPr="007E4AA9">
              <w:rPr>
                <w:rFonts w:ascii="Arial" w:hAnsi="Arial" w:cs="Arial"/>
                <w:sz w:val="20"/>
                <w:szCs w:val="20"/>
              </w:rPr>
              <w:t>%</w:t>
            </w:r>
          </w:p>
        </w:tc>
      </w:tr>
      <w:tr w:rsidR="00751E75" w:rsidRPr="0073752D" w14:paraId="0DBE707B" w14:textId="77777777" w:rsidTr="00412986">
        <w:trPr>
          <w:trHeight w:val="20"/>
        </w:trPr>
        <w:tc>
          <w:tcPr>
            <w:tcW w:w="494" w:type="dxa"/>
            <w:vMerge/>
            <w:tcBorders>
              <w:top w:val="single" w:sz="4" w:space="0" w:color="auto"/>
              <w:bottom w:val="single" w:sz="4" w:space="0" w:color="auto"/>
            </w:tcBorders>
            <w:shd w:val="clear" w:color="auto" w:fill="auto"/>
            <w:tcMar>
              <w:left w:w="43" w:type="dxa"/>
              <w:right w:w="43" w:type="dxa"/>
            </w:tcMar>
          </w:tcPr>
          <w:p w14:paraId="0DBE7077" w14:textId="77777777" w:rsidR="00751E75" w:rsidRPr="0073752D" w:rsidRDefault="00751E75" w:rsidP="00751E75">
            <w:pPr>
              <w:widowControl w:val="0"/>
              <w:tabs>
                <w:tab w:val="left" w:pos="567"/>
                <w:tab w:val="left" w:pos="1134"/>
                <w:tab w:val="left" w:pos="1701"/>
                <w:tab w:val="left" w:pos="2268"/>
              </w:tabs>
              <w:jc w:val="right"/>
              <w:rPr>
                <w:rFonts w:ascii="Arial" w:hAnsi="Arial" w:cs="Arial"/>
                <w:b/>
                <w:bCs/>
                <w:sz w:val="20"/>
                <w:szCs w:val="20"/>
              </w:rPr>
            </w:pPr>
          </w:p>
        </w:tc>
        <w:tc>
          <w:tcPr>
            <w:tcW w:w="4130" w:type="dxa"/>
            <w:vMerge/>
            <w:tcBorders>
              <w:top w:val="single" w:sz="4" w:space="0" w:color="auto"/>
              <w:bottom w:val="single" w:sz="4" w:space="0" w:color="auto"/>
              <w:right w:val="dotted" w:sz="4" w:space="0" w:color="auto"/>
            </w:tcBorders>
            <w:shd w:val="clear" w:color="auto" w:fill="auto"/>
            <w:tcMar>
              <w:left w:w="43" w:type="dxa"/>
              <w:right w:w="43" w:type="dxa"/>
            </w:tcMar>
          </w:tcPr>
          <w:p w14:paraId="0DBE7078" w14:textId="77777777" w:rsidR="00751E75" w:rsidRPr="00412986" w:rsidRDefault="00751E75" w:rsidP="00751E75">
            <w:pPr>
              <w:widowControl w:val="0"/>
              <w:tabs>
                <w:tab w:val="left" w:pos="567"/>
                <w:tab w:val="left" w:pos="1134"/>
                <w:tab w:val="left" w:pos="1701"/>
                <w:tab w:val="left" w:pos="2268"/>
              </w:tabs>
              <w:rPr>
                <w:rFonts w:ascii="Arial" w:hAnsi="Arial" w:cs="Arial"/>
                <w:sz w:val="20"/>
                <w:szCs w:val="20"/>
              </w:rPr>
            </w:pPr>
          </w:p>
        </w:tc>
        <w:tc>
          <w:tcPr>
            <w:tcW w:w="4500" w:type="dxa"/>
            <w:gridSpan w:val="2"/>
            <w:tcBorders>
              <w:top w:val="dotted" w:sz="2" w:space="0" w:color="auto"/>
              <w:left w:val="dotted" w:sz="4" w:space="0" w:color="auto"/>
              <w:bottom w:val="dotted" w:sz="2" w:space="0" w:color="auto"/>
              <w:right w:val="dotted" w:sz="2" w:space="0" w:color="auto"/>
            </w:tcBorders>
            <w:shd w:val="clear" w:color="auto" w:fill="auto"/>
            <w:tcMar>
              <w:top w:w="29" w:type="dxa"/>
              <w:left w:w="29" w:type="dxa"/>
              <w:bottom w:w="29" w:type="dxa"/>
              <w:right w:w="29" w:type="dxa"/>
            </w:tcMar>
          </w:tcPr>
          <w:p w14:paraId="69E99538" w14:textId="77777777" w:rsidR="00751E75" w:rsidRPr="007E4AA9" w:rsidRDefault="00751E75" w:rsidP="00154476">
            <w:pPr>
              <w:widowControl w:val="0"/>
              <w:tabs>
                <w:tab w:val="left" w:pos="479"/>
                <w:tab w:val="left" w:pos="1134"/>
                <w:tab w:val="left" w:pos="1701"/>
                <w:tab w:val="left" w:pos="2268"/>
              </w:tabs>
              <w:ind w:left="479" w:hanging="479"/>
              <w:rPr>
                <w:rFonts w:ascii="Arial" w:hAnsi="Arial" w:cs="Arial"/>
                <w:sz w:val="20"/>
                <w:szCs w:val="20"/>
              </w:rPr>
            </w:pPr>
            <w:r w:rsidRPr="007E4AA9">
              <w:rPr>
                <w:rFonts w:ascii="Arial" w:hAnsi="Arial" w:cs="Arial"/>
                <w:sz w:val="20"/>
                <w:szCs w:val="20"/>
              </w:rPr>
              <w:t xml:space="preserve">(ii) </w:t>
            </w:r>
            <w:r w:rsidRPr="007E4AA9">
              <w:rPr>
                <w:rFonts w:ascii="Arial" w:hAnsi="Arial" w:cs="Arial"/>
                <w:sz w:val="20"/>
                <w:szCs w:val="20"/>
              </w:rPr>
              <w:tab/>
            </w:r>
            <w:r w:rsidR="00412986" w:rsidRPr="007E4AA9">
              <w:rPr>
                <w:rFonts w:ascii="Arial" w:hAnsi="Arial" w:cs="Arial"/>
                <w:sz w:val="20"/>
                <w:szCs w:val="20"/>
              </w:rPr>
              <w:t xml:space="preserve"> </w:t>
            </w:r>
            <w:r w:rsidR="00154476" w:rsidRPr="007E4AA9">
              <w:rPr>
                <w:rFonts w:ascii="Arial" w:hAnsi="Arial" w:cs="Arial"/>
                <w:sz w:val="20"/>
                <w:szCs w:val="20"/>
              </w:rPr>
              <w:t>Business Idea Presentation</w:t>
            </w:r>
            <w:r w:rsidR="009359E5" w:rsidRPr="007E4AA9">
              <w:rPr>
                <w:rFonts w:ascii="Arial" w:hAnsi="Arial" w:cs="Arial"/>
                <w:sz w:val="20"/>
                <w:szCs w:val="20"/>
              </w:rPr>
              <w:t>:</w:t>
            </w:r>
          </w:p>
          <w:p w14:paraId="0DBE7079" w14:textId="6559B385" w:rsidR="006D4917" w:rsidRPr="007E4AA9" w:rsidRDefault="006D4917" w:rsidP="00154476">
            <w:pPr>
              <w:widowControl w:val="0"/>
              <w:tabs>
                <w:tab w:val="left" w:pos="479"/>
                <w:tab w:val="left" w:pos="1134"/>
                <w:tab w:val="left" w:pos="1701"/>
                <w:tab w:val="left" w:pos="2268"/>
              </w:tabs>
              <w:ind w:left="479" w:hanging="479"/>
              <w:rPr>
                <w:rFonts w:ascii="Arial" w:hAnsi="Arial" w:cs="Arial"/>
                <w:color w:val="FF0000"/>
                <w:sz w:val="20"/>
                <w:szCs w:val="20"/>
              </w:rPr>
            </w:pPr>
            <w:r w:rsidRPr="007E4AA9">
              <w:rPr>
                <w:rFonts w:ascii="Arial" w:hAnsi="Arial" w:cs="Arial"/>
                <w:sz w:val="20"/>
                <w:szCs w:val="20"/>
              </w:rPr>
              <w:t xml:space="preserve">          Individual – 40%   Group – 30%</w:t>
            </w:r>
          </w:p>
        </w:tc>
        <w:tc>
          <w:tcPr>
            <w:tcW w:w="936" w:type="dxa"/>
            <w:tcBorders>
              <w:top w:val="dotted" w:sz="2" w:space="0" w:color="auto"/>
              <w:left w:val="dotted" w:sz="2" w:space="0" w:color="auto"/>
              <w:bottom w:val="dotted" w:sz="2" w:space="0" w:color="auto"/>
              <w:right w:val="single" w:sz="4" w:space="0" w:color="auto"/>
            </w:tcBorders>
            <w:shd w:val="clear" w:color="auto" w:fill="auto"/>
            <w:tcMar>
              <w:top w:w="14" w:type="dxa"/>
              <w:bottom w:w="14" w:type="dxa"/>
            </w:tcMar>
          </w:tcPr>
          <w:p w14:paraId="0DBE707A" w14:textId="738FE93E" w:rsidR="00751E75" w:rsidRPr="007E4AA9" w:rsidRDefault="00154476" w:rsidP="00751E75">
            <w:pPr>
              <w:widowControl w:val="0"/>
              <w:tabs>
                <w:tab w:val="left" w:pos="567"/>
                <w:tab w:val="left" w:pos="1134"/>
                <w:tab w:val="left" w:pos="1701"/>
                <w:tab w:val="left" w:pos="2268"/>
              </w:tabs>
              <w:jc w:val="right"/>
              <w:rPr>
                <w:rFonts w:ascii="Arial" w:hAnsi="Arial" w:cs="Arial"/>
                <w:sz w:val="20"/>
                <w:szCs w:val="20"/>
              </w:rPr>
            </w:pPr>
            <w:r w:rsidRPr="007E4AA9">
              <w:rPr>
                <w:rFonts w:ascii="Arial" w:hAnsi="Arial" w:cs="Arial"/>
                <w:sz w:val="20"/>
                <w:szCs w:val="20"/>
              </w:rPr>
              <w:t>70</w:t>
            </w:r>
            <w:r w:rsidR="00751E75" w:rsidRPr="007E4AA9">
              <w:rPr>
                <w:rFonts w:ascii="Arial" w:hAnsi="Arial" w:cs="Arial"/>
                <w:sz w:val="20"/>
                <w:szCs w:val="20"/>
              </w:rPr>
              <w:t>%</w:t>
            </w:r>
          </w:p>
        </w:tc>
      </w:tr>
      <w:tr w:rsidR="00751E75" w:rsidRPr="0073752D" w14:paraId="0DBE7080" w14:textId="77777777" w:rsidTr="00412986">
        <w:trPr>
          <w:trHeight w:val="20"/>
        </w:trPr>
        <w:tc>
          <w:tcPr>
            <w:tcW w:w="494" w:type="dxa"/>
            <w:vMerge/>
            <w:tcBorders>
              <w:top w:val="single" w:sz="4" w:space="0" w:color="auto"/>
              <w:bottom w:val="single" w:sz="4" w:space="0" w:color="auto"/>
            </w:tcBorders>
            <w:shd w:val="clear" w:color="auto" w:fill="auto"/>
            <w:tcMar>
              <w:left w:w="43" w:type="dxa"/>
              <w:right w:w="43" w:type="dxa"/>
            </w:tcMar>
          </w:tcPr>
          <w:p w14:paraId="0DBE707C" w14:textId="77777777" w:rsidR="00751E75" w:rsidRPr="0073752D" w:rsidRDefault="00751E75" w:rsidP="00751E75">
            <w:pPr>
              <w:widowControl w:val="0"/>
              <w:tabs>
                <w:tab w:val="left" w:pos="567"/>
                <w:tab w:val="left" w:pos="1134"/>
                <w:tab w:val="left" w:pos="1701"/>
                <w:tab w:val="left" w:pos="2268"/>
              </w:tabs>
              <w:jc w:val="right"/>
              <w:rPr>
                <w:rFonts w:ascii="Arial" w:hAnsi="Arial" w:cs="Arial"/>
                <w:b/>
                <w:bCs/>
                <w:sz w:val="20"/>
                <w:szCs w:val="20"/>
              </w:rPr>
            </w:pPr>
          </w:p>
        </w:tc>
        <w:tc>
          <w:tcPr>
            <w:tcW w:w="4130" w:type="dxa"/>
            <w:vMerge/>
            <w:tcBorders>
              <w:top w:val="single" w:sz="4" w:space="0" w:color="auto"/>
              <w:bottom w:val="single" w:sz="4" w:space="0" w:color="auto"/>
              <w:right w:val="dotted" w:sz="4" w:space="0" w:color="auto"/>
            </w:tcBorders>
            <w:shd w:val="clear" w:color="auto" w:fill="auto"/>
            <w:tcMar>
              <w:left w:w="43" w:type="dxa"/>
              <w:right w:w="43" w:type="dxa"/>
            </w:tcMar>
          </w:tcPr>
          <w:p w14:paraId="0DBE707D" w14:textId="77777777" w:rsidR="00751E75" w:rsidRPr="00412986" w:rsidRDefault="00751E75" w:rsidP="00751E75">
            <w:pPr>
              <w:widowControl w:val="0"/>
              <w:tabs>
                <w:tab w:val="left" w:pos="567"/>
                <w:tab w:val="left" w:pos="1134"/>
                <w:tab w:val="left" w:pos="1701"/>
                <w:tab w:val="left" w:pos="2268"/>
              </w:tabs>
              <w:rPr>
                <w:rFonts w:ascii="Arial" w:hAnsi="Arial" w:cs="Arial"/>
                <w:sz w:val="20"/>
                <w:szCs w:val="20"/>
              </w:rPr>
            </w:pPr>
          </w:p>
        </w:tc>
        <w:tc>
          <w:tcPr>
            <w:tcW w:w="4500" w:type="dxa"/>
            <w:gridSpan w:val="2"/>
            <w:tcBorders>
              <w:top w:val="dotted" w:sz="2" w:space="0" w:color="auto"/>
              <w:left w:val="dotted" w:sz="4" w:space="0" w:color="auto"/>
              <w:bottom w:val="dotted" w:sz="2" w:space="0" w:color="auto"/>
              <w:right w:val="dotted" w:sz="2" w:space="0" w:color="auto"/>
            </w:tcBorders>
            <w:shd w:val="clear" w:color="auto" w:fill="auto"/>
            <w:tcMar>
              <w:top w:w="29" w:type="dxa"/>
              <w:left w:w="29" w:type="dxa"/>
              <w:bottom w:w="29" w:type="dxa"/>
              <w:right w:w="29" w:type="dxa"/>
            </w:tcMar>
          </w:tcPr>
          <w:p w14:paraId="2D42E313" w14:textId="77777777" w:rsidR="006D4917" w:rsidRPr="007E4AA9" w:rsidRDefault="00751E75" w:rsidP="00154476">
            <w:pPr>
              <w:widowControl w:val="0"/>
              <w:tabs>
                <w:tab w:val="left" w:pos="479"/>
                <w:tab w:val="left" w:pos="1134"/>
                <w:tab w:val="left" w:pos="1701"/>
                <w:tab w:val="left" w:pos="2268"/>
              </w:tabs>
              <w:ind w:left="479" w:hanging="479"/>
              <w:rPr>
                <w:rFonts w:ascii="Arial" w:hAnsi="Arial" w:cs="Arial"/>
                <w:sz w:val="20"/>
                <w:szCs w:val="20"/>
              </w:rPr>
            </w:pPr>
            <w:r w:rsidRPr="007E4AA9">
              <w:rPr>
                <w:rFonts w:ascii="Arial" w:hAnsi="Arial" w:cs="Arial"/>
                <w:sz w:val="20"/>
                <w:szCs w:val="20"/>
              </w:rPr>
              <w:t xml:space="preserve">(iii) </w:t>
            </w:r>
            <w:r w:rsidRPr="007E4AA9">
              <w:rPr>
                <w:rFonts w:ascii="Arial" w:hAnsi="Arial" w:cs="Arial"/>
                <w:sz w:val="20"/>
                <w:szCs w:val="20"/>
              </w:rPr>
              <w:tab/>
            </w:r>
            <w:r w:rsidR="00412986" w:rsidRPr="007E4AA9">
              <w:rPr>
                <w:rFonts w:ascii="Arial" w:hAnsi="Arial" w:cs="Arial"/>
                <w:sz w:val="20"/>
                <w:szCs w:val="20"/>
              </w:rPr>
              <w:t xml:space="preserve"> </w:t>
            </w:r>
            <w:r w:rsidR="00154476" w:rsidRPr="007E4AA9">
              <w:rPr>
                <w:rFonts w:ascii="Arial" w:hAnsi="Arial" w:cs="Arial"/>
                <w:sz w:val="20"/>
                <w:szCs w:val="20"/>
              </w:rPr>
              <w:t>Presentation and Documentation</w:t>
            </w:r>
            <w:r w:rsidR="006D4917" w:rsidRPr="007E4AA9">
              <w:rPr>
                <w:rFonts w:ascii="Arial" w:hAnsi="Arial" w:cs="Arial"/>
                <w:sz w:val="20"/>
                <w:szCs w:val="20"/>
              </w:rPr>
              <w:t xml:space="preserve"> </w:t>
            </w:r>
          </w:p>
          <w:p w14:paraId="0DBE707E" w14:textId="365EC902" w:rsidR="00751E75" w:rsidRPr="007E4AA9" w:rsidRDefault="006D4917" w:rsidP="0036652D">
            <w:pPr>
              <w:widowControl w:val="0"/>
              <w:tabs>
                <w:tab w:val="left" w:pos="479"/>
                <w:tab w:val="left" w:pos="1134"/>
                <w:tab w:val="left" w:pos="1701"/>
                <w:tab w:val="left" w:pos="2268"/>
              </w:tabs>
              <w:ind w:left="479" w:hanging="479"/>
              <w:rPr>
                <w:rFonts w:ascii="Arial" w:hAnsi="Arial" w:cs="Arial"/>
                <w:sz w:val="20"/>
                <w:szCs w:val="20"/>
              </w:rPr>
            </w:pPr>
            <w:r w:rsidRPr="007E4AA9">
              <w:rPr>
                <w:rFonts w:ascii="Arial" w:hAnsi="Arial" w:cs="Arial"/>
                <w:sz w:val="20"/>
                <w:szCs w:val="20"/>
              </w:rPr>
              <w:t xml:space="preserve">          </w:t>
            </w:r>
            <w:r w:rsidR="0036652D">
              <w:rPr>
                <w:rFonts w:ascii="Arial" w:hAnsi="Arial" w:cs="Arial"/>
                <w:sz w:val="20"/>
                <w:szCs w:val="20"/>
              </w:rPr>
              <w:t>Individual 5%      Group – 15%</w:t>
            </w:r>
          </w:p>
        </w:tc>
        <w:tc>
          <w:tcPr>
            <w:tcW w:w="936" w:type="dxa"/>
            <w:tcBorders>
              <w:top w:val="dotted" w:sz="2" w:space="0" w:color="auto"/>
              <w:left w:val="dotted" w:sz="2" w:space="0" w:color="auto"/>
              <w:bottom w:val="dotted" w:sz="2" w:space="0" w:color="auto"/>
              <w:right w:val="single" w:sz="4" w:space="0" w:color="auto"/>
            </w:tcBorders>
            <w:shd w:val="clear" w:color="auto" w:fill="auto"/>
            <w:tcMar>
              <w:top w:w="14" w:type="dxa"/>
              <w:bottom w:w="14" w:type="dxa"/>
            </w:tcMar>
          </w:tcPr>
          <w:p w14:paraId="0DBE707F" w14:textId="0972957A" w:rsidR="00751E75" w:rsidRPr="007E4AA9" w:rsidRDefault="00154476" w:rsidP="00751E75">
            <w:pPr>
              <w:widowControl w:val="0"/>
              <w:tabs>
                <w:tab w:val="left" w:pos="567"/>
                <w:tab w:val="left" w:pos="1134"/>
                <w:tab w:val="left" w:pos="1701"/>
                <w:tab w:val="left" w:pos="2268"/>
              </w:tabs>
              <w:jc w:val="right"/>
              <w:rPr>
                <w:rFonts w:ascii="Arial" w:hAnsi="Arial" w:cs="Arial"/>
                <w:sz w:val="20"/>
                <w:szCs w:val="20"/>
              </w:rPr>
            </w:pPr>
            <w:r w:rsidRPr="007E4AA9">
              <w:rPr>
                <w:rFonts w:ascii="Arial" w:hAnsi="Arial" w:cs="Arial"/>
                <w:sz w:val="20"/>
                <w:szCs w:val="20"/>
              </w:rPr>
              <w:t>20</w:t>
            </w:r>
            <w:r w:rsidR="00751E75" w:rsidRPr="007E4AA9">
              <w:rPr>
                <w:rFonts w:ascii="Arial" w:hAnsi="Arial" w:cs="Arial"/>
                <w:sz w:val="20"/>
                <w:szCs w:val="20"/>
              </w:rPr>
              <w:t>%</w:t>
            </w:r>
          </w:p>
        </w:tc>
      </w:tr>
      <w:tr w:rsidR="00751E75" w:rsidRPr="0073752D" w14:paraId="0DBE7085" w14:textId="77777777" w:rsidTr="00412986">
        <w:trPr>
          <w:trHeight w:val="20"/>
        </w:trPr>
        <w:tc>
          <w:tcPr>
            <w:tcW w:w="494" w:type="dxa"/>
            <w:vMerge/>
            <w:tcBorders>
              <w:top w:val="single" w:sz="4" w:space="0" w:color="auto"/>
              <w:bottom w:val="single" w:sz="4" w:space="0" w:color="auto"/>
            </w:tcBorders>
            <w:shd w:val="clear" w:color="auto" w:fill="auto"/>
            <w:tcMar>
              <w:left w:w="43" w:type="dxa"/>
              <w:right w:w="43" w:type="dxa"/>
            </w:tcMar>
          </w:tcPr>
          <w:p w14:paraId="0DBE7081" w14:textId="77777777" w:rsidR="00751E75" w:rsidRPr="0073752D" w:rsidRDefault="00751E75" w:rsidP="00751E75">
            <w:pPr>
              <w:widowControl w:val="0"/>
              <w:tabs>
                <w:tab w:val="left" w:pos="567"/>
                <w:tab w:val="left" w:pos="1134"/>
                <w:tab w:val="left" w:pos="1701"/>
                <w:tab w:val="left" w:pos="2268"/>
              </w:tabs>
              <w:jc w:val="right"/>
              <w:rPr>
                <w:rFonts w:ascii="Arial" w:hAnsi="Arial" w:cs="Arial"/>
                <w:b/>
                <w:bCs/>
                <w:sz w:val="20"/>
                <w:szCs w:val="20"/>
              </w:rPr>
            </w:pPr>
          </w:p>
        </w:tc>
        <w:tc>
          <w:tcPr>
            <w:tcW w:w="4130" w:type="dxa"/>
            <w:vMerge/>
            <w:tcBorders>
              <w:top w:val="single" w:sz="4" w:space="0" w:color="auto"/>
              <w:bottom w:val="single" w:sz="4" w:space="0" w:color="auto"/>
              <w:right w:val="dotted" w:sz="4" w:space="0" w:color="auto"/>
            </w:tcBorders>
            <w:shd w:val="clear" w:color="auto" w:fill="auto"/>
            <w:tcMar>
              <w:left w:w="43" w:type="dxa"/>
              <w:right w:w="43" w:type="dxa"/>
            </w:tcMar>
          </w:tcPr>
          <w:p w14:paraId="0DBE7082" w14:textId="77777777" w:rsidR="00751E75" w:rsidRPr="00412986" w:rsidRDefault="00751E75" w:rsidP="00751E75">
            <w:pPr>
              <w:widowControl w:val="0"/>
              <w:tabs>
                <w:tab w:val="left" w:pos="567"/>
                <w:tab w:val="left" w:pos="1134"/>
                <w:tab w:val="left" w:pos="1701"/>
                <w:tab w:val="left" w:pos="2268"/>
              </w:tabs>
              <w:rPr>
                <w:rFonts w:ascii="Arial" w:hAnsi="Arial" w:cs="Arial"/>
                <w:sz w:val="20"/>
                <w:szCs w:val="20"/>
              </w:rPr>
            </w:pPr>
          </w:p>
        </w:tc>
        <w:tc>
          <w:tcPr>
            <w:tcW w:w="4500" w:type="dxa"/>
            <w:gridSpan w:val="2"/>
            <w:tcBorders>
              <w:top w:val="dotted" w:sz="2" w:space="0" w:color="auto"/>
              <w:left w:val="dotted" w:sz="4" w:space="0" w:color="auto"/>
              <w:bottom w:val="dotted" w:sz="2" w:space="0" w:color="auto"/>
              <w:right w:val="dotted" w:sz="2" w:space="0" w:color="auto"/>
            </w:tcBorders>
            <w:shd w:val="clear" w:color="auto" w:fill="auto"/>
            <w:tcMar>
              <w:top w:w="29" w:type="dxa"/>
              <w:left w:w="29" w:type="dxa"/>
              <w:bottom w:w="29" w:type="dxa"/>
              <w:right w:w="29" w:type="dxa"/>
            </w:tcMar>
          </w:tcPr>
          <w:p w14:paraId="0DBE7083" w14:textId="0DE867EE" w:rsidR="00751E75" w:rsidRPr="007E4AA9" w:rsidRDefault="00154476" w:rsidP="00154476">
            <w:pPr>
              <w:widowControl w:val="0"/>
              <w:tabs>
                <w:tab w:val="left" w:pos="1134"/>
                <w:tab w:val="left" w:pos="1701"/>
                <w:tab w:val="left" w:pos="2268"/>
              </w:tabs>
              <w:ind w:left="479" w:hanging="479"/>
              <w:jc w:val="right"/>
              <w:rPr>
                <w:rFonts w:ascii="Arial" w:hAnsi="Arial" w:cs="Arial"/>
                <w:sz w:val="20"/>
                <w:szCs w:val="20"/>
              </w:rPr>
            </w:pPr>
            <w:r w:rsidRPr="007E4AA9">
              <w:rPr>
                <w:rFonts w:ascii="Arial" w:hAnsi="Arial" w:cs="Arial"/>
                <w:b/>
                <w:sz w:val="20"/>
                <w:szCs w:val="20"/>
              </w:rPr>
              <w:t>Total for CA</w:t>
            </w:r>
          </w:p>
        </w:tc>
        <w:tc>
          <w:tcPr>
            <w:tcW w:w="936" w:type="dxa"/>
            <w:tcBorders>
              <w:top w:val="dotted" w:sz="2" w:space="0" w:color="auto"/>
              <w:left w:val="dotted" w:sz="2" w:space="0" w:color="auto"/>
              <w:bottom w:val="dotted" w:sz="2" w:space="0" w:color="auto"/>
              <w:right w:val="single" w:sz="4" w:space="0" w:color="auto"/>
            </w:tcBorders>
            <w:shd w:val="clear" w:color="auto" w:fill="auto"/>
            <w:tcMar>
              <w:top w:w="14" w:type="dxa"/>
              <w:bottom w:w="14" w:type="dxa"/>
            </w:tcMar>
          </w:tcPr>
          <w:p w14:paraId="0DBE7084" w14:textId="27E7C3EB" w:rsidR="00751E75" w:rsidRPr="007E4AA9" w:rsidRDefault="00154476" w:rsidP="00751E75">
            <w:pPr>
              <w:widowControl w:val="0"/>
              <w:tabs>
                <w:tab w:val="left" w:pos="567"/>
                <w:tab w:val="left" w:pos="1134"/>
                <w:tab w:val="left" w:pos="1701"/>
                <w:tab w:val="left" w:pos="2268"/>
              </w:tabs>
              <w:jc w:val="right"/>
              <w:rPr>
                <w:rFonts w:ascii="Arial" w:hAnsi="Arial" w:cs="Arial"/>
                <w:sz w:val="20"/>
                <w:szCs w:val="20"/>
              </w:rPr>
            </w:pPr>
            <w:r w:rsidRPr="007E4AA9">
              <w:rPr>
                <w:rFonts w:ascii="Arial" w:hAnsi="Arial" w:cs="Arial"/>
                <w:sz w:val="20"/>
                <w:szCs w:val="20"/>
              </w:rPr>
              <w:t>100</w:t>
            </w:r>
            <w:r w:rsidR="00751E75" w:rsidRPr="007E4AA9">
              <w:rPr>
                <w:rFonts w:ascii="Arial" w:hAnsi="Arial" w:cs="Arial"/>
                <w:sz w:val="20"/>
                <w:szCs w:val="20"/>
              </w:rPr>
              <w:t>%</w:t>
            </w:r>
          </w:p>
        </w:tc>
      </w:tr>
      <w:tr w:rsidR="00751E75" w:rsidRPr="0073752D" w14:paraId="0DBE708A" w14:textId="77777777" w:rsidTr="00412986">
        <w:trPr>
          <w:trHeight w:val="20"/>
        </w:trPr>
        <w:tc>
          <w:tcPr>
            <w:tcW w:w="494" w:type="dxa"/>
            <w:vMerge/>
            <w:tcBorders>
              <w:top w:val="single" w:sz="4" w:space="0" w:color="auto"/>
              <w:bottom w:val="single" w:sz="4" w:space="0" w:color="auto"/>
            </w:tcBorders>
            <w:shd w:val="clear" w:color="auto" w:fill="auto"/>
            <w:tcMar>
              <w:left w:w="43" w:type="dxa"/>
              <w:right w:w="43" w:type="dxa"/>
            </w:tcMar>
          </w:tcPr>
          <w:p w14:paraId="0DBE7086" w14:textId="77777777" w:rsidR="00751E75" w:rsidRPr="0073752D" w:rsidRDefault="00751E75" w:rsidP="00751E75">
            <w:pPr>
              <w:widowControl w:val="0"/>
              <w:tabs>
                <w:tab w:val="left" w:pos="567"/>
                <w:tab w:val="left" w:pos="1134"/>
                <w:tab w:val="left" w:pos="1701"/>
                <w:tab w:val="left" w:pos="2268"/>
              </w:tabs>
              <w:jc w:val="right"/>
              <w:rPr>
                <w:rFonts w:ascii="Arial" w:hAnsi="Arial" w:cs="Arial"/>
                <w:b/>
                <w:bCs/>
                <w:sz w:val="20"/>
                <w:szCs w:val="20"/>
              </w:rPr>
            </w:pPr>
          </w:p>
        </w:tc>
        <w:tc>
          <w:tcPr>
            <w:tcW w:w="4130" w:type="dxa"/>
            <w:vMerge/>
            <w:tcBorders>
              <w:top w:val="single" w:sz="4" w:space="0" w:color="auto"/>
              <w:bottom w:val="single" w:sz="4" w:space="0" w:color="auto"/>
              <w:right w:val="dotted" w:sz="4" w:space="0" w:color="auto"/>
            </w:tcBorders>
            <w:shd w:val="clear" w:color="auto" w:fill="auto"/>
            <w:tcMar>
              <w:left w:w="43" w:type="dxa"/>
              <w:right w:w="43" w:type="dxa"/>
            </w:tcMar>
          </w:tcPr>
          <w:p w14:paraId="0DBE7087" w14:textId="77777777" w:rsidR="00751E75" w:rsidRPr="00412986" w:rsidRDefault="00751E75" w:rsidP="00751E75">
            <w:pPr>
              <w:widowControl w:val="0"/>
              <w:tabs>
                <w:tab w:val="left" w:pos="567"/>
                <w:tab w:val="left" w:pos="1134"/>
                <w:tab w:val="left" w:pos="1701"/>
                <w:tab w:val="left" w:pos="2268"/>
              </w:tabs>
              <w:rPr>
                <w:rFonts w:ascii="Arial" w:hAnsi="Arial" w:cs="Arial"/>
                <w:sz w:val="20"/>
                <w:szCs w:val="20"/>
              </w:rPr>
            </w:pPr>
          </w:p>
        </w:tc>
        <w:tc>
          <w:tcPr>
            <w:tcW w:w="4500" w:type="dxa"/>
            <w:gridSpan w:val="2"/>
            <w:tcBorders>
              <w:top w:val="dotted" w:sz="2" w:space="0" w:color="auto"/>
              <w:left w:val="dotted" w:sz="4" w:space="0" w:color="auto"/>
              <w:bottom w:val="dotted" w:sz="2" w:space="0" w:color="auto"/>
              <w:right w:val="dotted" w:sz="2" w:space="0" w:color="auto"/>
            </w:tcBorders>
            <w:shd w:val="clear" w:color="auto" w:fill="auto"/>
            <w:tcMar>
              <w:top w:w="29" w:type="dxa"/>
              <w:left w:w="29" w:type="dxa"/>
              <w:bottom w:w="29" w:type="dxa"/>
              <w:right w:w="29" w:type="dxa"/>
            </w:tcMar>
          </w:tcPr>
          <w:p w14:paraId="0DBE7088" w14:textId="504F986A" w:rsidR="00751E75" w:rsidRPr="007E4AA9" w:rsidRDefault="00154476" w:rsidP="00154476">
            <w:pPr>
              <w:widowControl w:val="0"/>
              <w:tabs>
                <w:tab w:val="left" w:pos="1134"/>
                <w:tab w:val="left" w:pos="1701"/>
                <w:tab w:val="left" w:pos="2268"/>
              </w:tabs>
              <w:ind w:left="479" w:hanging="479"/>
              <w:jc w:val="right"/>
              <w:rPr>
                <w:rFonts w:ascii="Arial" w:hAnsi="Arial" w:cs="Arial"/>
                <w:sz w:val="20"/>
                <w:szCs w:val="20"/>
              </w:rPr>
            </w:pPr>
            <w:r w:rsidRPr="007E4AA9">
              <w:rPr>
                <w:rFonts w:ascii="Arial" w:hAnsi="Arial" w:cs="Arial"/>
                <w:b/>
                <w:sz w:val="20"/>
                <w:szCs w:val="20"/>
              </w:rPr>
              <w:t>Total for Final Examination</w:t>
            </w:r>
          </w:p>
        </w:tc>
        <w:tc>
          <w:tcPr>
            <w:tcW w:w="936" w:type="dxa"/>
            <w:tcBorders>
              <w:top w:val="dotted" w:sz="2" w:space="0" w:color="auto"/>
              <w:left w:val="dotted" w:sz="2" w:space="0" w:color="auto"/>
              <w:bottom w:val="dotted" w:sz="2" w:space="0" w:color="auto"/>
              <w:right w:val="single" w:sz="4" w:space="0" w:color="auto"/>
            </w:tcBorders>
            <w:shd w:val="clear" w:color="auto" w:fill="auto"/>
            <w:tcMar>
              <w:top w:w="14" w:type="dxa"/>
              <w:bottom w:w="14" w:type="dxa"/>
            </w:tcMar>
          </w:tcPr>
          <w:p w14:paraId="0DBE7089" w14:textId="1896F49D" w:rsidR="00751E75" w:rsidRPr="007E4AA9" w:rsidRDefault="00154476" w:rsidP="00751E75">
            <w:pPr>
              <w:widowControl w:val="0"/>
              <w:tabs>
                <w:tab w:val="left" w:pos="567"/>
                <w:tab w:val="left" w:pos="1134"/>
                <w:tab w:val="left" w:pos="1701"/>
                <w:tab w:val="left" w:pos="2268"/>
              </w:tabs>
              <w:jc w:val="right"/>
              <w:rPr>
                <w:rFonts w:ascii="Arial" w:hAnsi="Arial" w:cs="Arial"/>
                <w:sz w:val="20"/>
                <w:szCs w:val="20"/>
              </w:rPr>
            </w:pPr>
            <w:r w:rsidRPr="007E4AA9">
              <w:rPr>
                <w:rFonts w:ascii="Arial" w:hAnsi="Arial" w:cs="Arial"/>
                <w:sz w:val="20"/>
                <w:szCs w:val="20"/>
              </w:rPr>
              <w:t>-</w:t>
            </w:r>
            <w:r w:rsidR="00751E75" w:rsidRPr="007E4AA9">
              <w:rPr>
                <w:rFonts w:ascii="Arial" w:hAnsi="Arial" w:cs="Arial"/>
                <w:sz w:val="20"/>
                <w:szCs w:val="20"/>
              </w:rPr>
              <w:t>%</w:t>
            </w:r>
          </w:p>
        </w:tc>
      </w:tr>
      <w:tr w:rsidR="00751E75" w:rsidRPr="0073752D" w14:paraId="0DBE708F" w14:textId="77777777" w:rsidTr="00412986">
        <w:trPr>
          <w:trHeight w:val="20"/>
        </w:trPr>
        <w:tc>
          <w:tcPr>
            <w:tcW w:w="494" w:type="dxa"/>
            <w:vMerge/>
            <w:tcBorders>
              <w:top w:val="single" w:sz="4" w:space="0" w:color="auto"/>
              <w:bottom w:val="single" w:sz="4" w:space="0" w:color="auto"/>
            </w:tcBorders>
            <w:shd w:val="clear" w:color="auto" w:fill="auto"/>
            <w:tcMar>
              <w:left w:w="43" w:type="dxa"/>
              <w:right w:w="43" w:type="dxa"/>
            </w:tcMar>
          </w:tcPr>
          <w:p w14:paraId="0DBE708B" w14:textId="77777777" w:rsidR="00751E75" w:rsidRPr="0073752D" w:rsidRDefault="00751E75" w:rsidP="00751E75">
            <w:pPr>
              <w:widowControl w:val="0"/>
              <w:tabs>
                <w:tab w:val="left" w:pos="567"/>
                <w:tab w:val="left" w:pos="1134"/>
                <w:tab w:val="left" w:pos="1701"/>
                <w:tab w:val="left" w:pos="2268"/>
              </w:tabs>
              <w:jc w:val="right"/>
              <w:rPr>
                <w:rFonts w:ascii="Arial" w:hAnsi="Arial" w:cs="Arial"/>
                <w:b/>
                <w:bCs/>
                <w:sz w:val="20"/>
                <w:szCs w:val="20"/>
              </w:rPr>
            </w:pPr>
          </w:p>
        </w:tc>
        <w:tc>
          <w:tcPr>
            <w:tcW w:w="4130" w:type="dxa"/>
            <w:vMerge/>
            <w:tcBorders>
              <w:top w:val="single" w:sz="4" w:space="0" w:color="auto"/>
              <w:bottom w:val="single" w:sz="4" w:space="0" w:color="auto"/>
              <w:right w:val="dotted" w:sz="4" w:space="0" w:color="auto"/>
            </w:tcBorders>
            <w:shd w:val="clear" w:color="auto" w:fill="auto"/>
            <w:tcMar>
              <w:left w:w="43" w:type="dxa"/>
              <w:right w:w="43" w:type="dxa"/>
            </w:tcMar>
          </w:tcPr>
          <w:p w14:paraId="0DBE708C" w14:textId="77777777" w:rsidR="00751E75" w:rsidRPr="00412986" w:rsidRDefault="00751E75" w:rsidP="00751E75">
            <w:pPr>
              <w:widowControl w:val="0"/>
              <w:tabs>
                <w:tab w:val="left" w:pos="567"/>
                <w:tab w:val="left" w:pos="1134"/>
                <w:tab w:val="left" w:pos="1701"/>
                <w:tab w:val="left" w:pos="2268"/>
              </w:tabs>
              <w:rPr>
                <w:rFonts w:ascii="Arial" w:hAnsi="Arial" w:cs="Arial"/>
                <w:sz w:val="20"/>
                <w:szCs w:val="20"/>
              </w:rPr>
            </w:pPr>
          </w:p>
        </w:tc>
        <w:tc>
          <w:tcPr>
            <w:tcW w:w="4500" w:type="dxa"/>
            <w:gridSpan w:val="2"/>
            <w:tcBorders>
              <w:top w:val="dotted" w:sz="2" w:space="0" w:color="auto"/>
              <w:left w:val="dotted" w:sz="4" w:space="0" w:color="auto"/>
              <w:bottom w:val="dotted" w:sz="2" w:space="0" w:color="auto"/>
              <w:right w:val="dotted" w:sz="2" w:space="0" w:color="auto"/>
            </w:tcBorders>
            <w:shd w:val="clear" w:color="auto" w:fill="auto"/>
            <w:tcMar>
              <w:top w:w="29" w:type="dxa"/>
              <w:left w:w="29" w:type="dxa"/>
              <w:bottom w:w="29" w:type="dxa"/>
              <w:right w:w="29" w:type="dxa"/>
            </w:tcMar>
          </w:tcPr>
          <w:p w14:paraId="0DBE708D" w14:textId="585D941F" w:rsidR="00751E75" w:rsidRPr="007E4AA9" w:rsidRDefault="00154476" w:rsidP="00751E75">
            <w:pPr>
              <w:widowControl w:val="0"/>
              <w:tabs>
                <w:tab w:val="left" w:pos="567"/>
                <w:tab w:val="left" w:pos="1134"/>
                <w:tab w:val="left" w:pos="1701"/>
                <w:tab w:val="left" w:pos="2268"/>
              </w:tabs>
              <w:jc w:val="right"/>
              <w:rPr>
                <w:rFonts w:ascii="Arial" w:hAnsi="Arial" w:cs="Arial"/>
                <w:sz w:val="20"/>
                <w:szCs w:val="20"/>
              </w:rPr>
            </w:pPr>
            <w:r w:rsidRPr="007E4AA9">
              <w:rPr>
                <w:rFonts w:ascii="Arial" w:hAnsi="Arial" w:cs="Arial"/>
                <w:b/>
                <w:sz w:val="20"/>
                <w:szCs w:val="20"/>
              </w:rPr>
              <w:t>Total Assessment</w:t>
            </w:r>
            <w:r w:rsidR="00751E75" w:rsidRPr="007E4AA9">
              <w:rPr>
                <w:rFonts w:ascii="Arial" w:hAnsi="Arial" w:cs="Arial"/>
                <w:sz w:val="20"/>
                <w:szCs w:val="20"/>
              </w:rPr>
              <w:t>:</w:t>
            </w:r>
          </w:p>
        </w:tc>
        <w:tc>
          <w:tcPr>
            <w:tcW w:w="936" w:type="dxa"/>
            <w:tcBorders>
              <w:top w:val="dotted" w:sz="2" w:space="0" w:color="auto"/>
              <w:left w:val="dotted" w:sz="2" w:space="0" w:color="auto"/>
              <w:bottom w:val="dotted" w:sz="2" w:space="0" w:color="auto"/>
              <w:right w:val="single" w:sz="4" w:space="0" w:color="auto"/>
            </w:tcBorders>
            <w:shd w:val="clear" w:color="auto" w:fill="auto"/>
            <w:tcMar>
              <w:top w:w="14" w:type="dxa"/>
              <w:bottom w:w="14" w:type="dxa"/>
            </w:tcMar>
          </w:tcPr>
          <w:p w14:paraId="0DBE708E" w14:textId="19084726" w:rsidR="00751E75" w:rsidRPr="007E4AA9" w:rsidRDefault="00154476" w:rsidP="00751E75">
            <w:pPr>
              <w:widowControl w:val="0"/>
              <w:tabs>
                <w:tab w:val="left" w:pos="567"/>
                <w:tab w:val="left" w:pos="1134"/>
                <w:tab w:val="left" w:pos="1701"/>
                <w:tab w:val="left" w:pos="2268"/>
              </w:tabs>
              <w:jc w:val="right"/>
              <w:rPr>
                <w:rFonts w:ascii="Arial" w:hAnsi="Arial" w:cs="Arial"/>
                <w:b/>
                <w:sz w:val="20"/>
                <w:szCs w:val="20"/>
              </w:rPr>
            </w:pPr>
            <w:r w:rsidRPr="007E4AA9">
              <w:rPr>
                <w:rFonts w:ascii="Arial" w:hAnsi="Arial" w:cs="Arial"/>
                <w:b/>
                <w:sz w:val="20"/>
                <w:szCs w:val="20"/>
              </w:rPr>
              <w:t>100</w:t>
            </w:r>
            <w:r w:rsidR="00751E75" w:rsidRPr="007E4AA9">
              <w:rPr>
                <w:rFonts w:ascii="Arial" w:hAnsi="Arial" w:cs="Arial"/>
                <w:b/>
                <w:sz w:val="20"/>
                <w:szCs w:val="20"/>
              </w:rPr>
              <w:t>%</w:t>
            </w:r>
          </w:p>
        </w:tc>
      </w:tr>
      <w:tr w:rsidR="00751E75" w:rsidRPr="0073752D" w14:paraId="0DBE709E" w14:textId="77777777" w:rsidTr="00412986">
        <w:trPr>
          <w:trHeight w:val="490"/>
        </w:trPr>
        <w:tc>
          <w:tcPr>
            <w:tcW w:w="494" w:type="dxa"/>
            <w:shd w:val="clear" w:color="auto" w:fill="auto"/>
            <w:tcMar>
              <w:top w:w="14" w:type="dxa"/>
              <w:left w:w="43" w:type="dxa"/>
              <w:bottom w:w="14" w:type="dxa"/>
              <w:right w:w="43" w:type="dxa"/>
            </w:tcMar>
          </w:tcPr>
          <w:p w14:paraId="0DBE709A" w14:textId="77777777" w:rsidR="00751E75" w:rsidRPr="0073752D" w:rsidRDefault="00751E75" w:rsidP="00751E75">
            <w:pPr>
              <w:widowControl w:val="0"/>
              <w:tabs>
                <w:tab w:val="left" w:pos="567"/>
                <w:tab w:val="left" w:pos="1134"/>
                <w:tab w:val="left" w:pos="1701"/>
                <w:tab w:val="left" w:pos="2268"/>
              </w:tabs>
              <w:jc w:val="right"/>
              <w:rPr>
                <w:rFonts w:ascii="Arial" w:hAnsi="Arial" w:cs="Arial"/>
                <w:b/>
                <w:bCs/>
                <w:sz w:val="20"/>
                <w:szCs w:val="20"/>
              </w:rPr>
            </w:pPr>
            <w:r w:rsidRPr="0073752D">
              <w:rPr>
                <w:rFonts w:ascii="Arial" w:hAnsi="Arial" w:cs="Arial"/>
                <w:b/>
                <w:bCs/>
                <w:sz w:val="20"/>
                <w:szCs w:val="20"/>
              </w:rPr>
              <w:t>5.</w:t>
            </w:r>
          </w:p>
        </w:tc>
        <w:tc>
          <w:tcPr>
            <w:tcW w:w="4130" w:type="dxa"/>
            <w:tcBorders>
              <w:right w:val="dotted" w:sz="4" w:space="0" w:color="auto"/>
            </w:tcBorders>
            <w:shd w:val="clear" w:color="auto" w:fill="auto"/>
            <w:tcMar>
              <w:top w:w="14" w:type="dxa"/>
              <w:left w:w="43" w:type="dxa"/>
              <w:bottom w:w="14" w:type="dxa"/>
              <w:right w:w="43" w:type="dxa"/>
            </w:tcMar>
          </w:tcPr>
          <w:p w14:paraId="0DBE709B" w14:textId="77777777" w:rsidR="00751E75" w:rsidRPr="00412986" w:rsidRDefault="00751E75" w:rsidP="00751E75">
            <w:pPr>
              <w:widowControl w:val="0"/>
              <w:tabs>
                <w:tab w:val="left" w:pos="567"/>
                <w:tab w:val="left" w:pos="1134"/>
                <w:tab w:val="left" w:pos="1701"/>
                <w:tab w:val="left" w:pos="2268"/>
              </w:tabs>
              <w:rPr>
                <w:rFonts w:ascii="Arial" w:hAnsi="Arial" w:cs="Arial"/>
                <w:b/>
                <w:bCs/>
                <w:sz w:val="20"/>
                <w:szCs w:val="20"/>
              </w:rPr>
            </w:pPr>
            <w:r w:rsidRPr="00412986">
              <w:rPr>
                <w:rFonts w:ascii="Arial" w:hAnsi="Arial" w:cs="Arial"/>
                <w:b/>
                <w:bCs/>
                <w:sz w:val="20"/>
                <w:szCs w:val="20"/>
              </w:rPr>
              <w:t>Modes of Teaching and Learning</w:t>
            </w:r>
            <w:r w:rsidRPr="00412986">
              <w:rPr>
                <w:rFonts w:ascii="Arial" w:hAnsi="Arial" w:cs="Arial"/>
                <w:bCs/>
                <w:sz w:val="20"/>
                <w:szCs w:val="20"/>
              </w:rPr>
              <w:t>:</w:t>
            </w:r>
            <w:r w:rsidRPr="00412986">
              <w:rPr>
                <w:rFonts w:ascii="Arial" w:hAnsi="Arial" w:cs="Arial"/>
                <w:b/>
                <w:bCs/>
                <w:sz w:val="20"/>
                <w:szCs w:val="20"/>
              </w:rPr>
              <w:t xml:space="preserve"> </w:t>
            </w:r>
          </w:p>
          <w:p w14:paraId="7A32871A" w14:textId="232E4C83" w:rsidR="00751E75" w:rsidRPr="00412986" w:rsidRDefault="00751E75" w:rsidP="00751E75">
            <w:pPr>
              <w:widowControl w:val="0"/>
              <w:tabs>
                <w:tab w:val="left" w:pos="567"/>
                <w:tab w:val="left" w:pos="1134"/>
                <w:tab w:val="left" w:pos="1701"/>
                <w:tab w:val="left" w:pos="2268"/>
              </w:tabs>
              <w:rPr>
                <w:rFonts w:ascii="Arial" w:hAnsi="Arial" w:cs="Arial"/>
                <w:bCs/>
                <w:sz w:val="18"/>
                <w:szCs w:val="18"/>
              </w:rPr>
            </w:pPr>
            <w:r w:rsidRPr="00412986">
              <w:rPr>
                <w:rFonts w:ascii="Arial" w:hAnsi="Arial" w:cs="Arial"/>
                <w:bCs/>
                <w:sz w:val="18"/>
                <w:szCs w:val="18"/>
              </w:rPr>
              <w:t>(</w:t>
            </w:r>
            <w:r w:rsidR="00D52B7D" w:rsidRPr="00412986">
              <w:rPr>
                <w:rFonts w:ascii="Arial" w:hAnsi="Arial" w:cs="Arial"/>
                <w:bCs/>
                <w:sz w:val="18"/>
                <w:szCs w:val="18"/>
              </w:rPr>
              <w:t>E</w:t>
            </w:r>
            <w:r w:rsidRPr="00412986">
              <w:rPr>
                <w:rFonts w:ascii="Arial" w:hAnsi="Arial" w:cs="Arial"/>
                <w:bCs/>
                <w:sz w:val="18"/>
                <w:szCs w:val="18"/>
              </w:rPr>
              <w:t xml:space="preserve">.g., lectures, regular tests, Q&amp;A, </w:t>
            </w:r>
            <w:r w:rsidR="00AB73BB">
              <w:rPr>
                <w:rFonts w:ascii="Arial" w:hAnsi="Arial" w:cs="Arial"/>
                <w:bCs/>
                <w:sz w:val="18"/>
                <w:szCs w:val="18"/>
              </w:rPr>
              <w:t>LumiNUS</w:t>
            </w:r>
            <w:r w:rsidRPr="00412986">
              <w:rPr>
                <w:rFonts w:ascii="Arial" w:hAnsi="Arial" w:cs="Arial"/>
                <w:bCs/>
                <w:sz w:val="18"/>
                <w:szCs w:val="18"/>
              </w:rPr>
              <w:t>, problem-based learning</w:t>
            </w:r>
            <w:r w:rsidR="00D52B7D" w:rsidRPr="00412986">
              <w:rPr>
                <w:rFonts w:ascii="Arial" w:hAnsi="Arial" w:cs="Arial"/>
                <w:bCs/>
                <w:sz w:val="18"/>
                <w:szCs w:val="18"/>
              </w:rPr>
              <w:t>, blended learning.)</w:t>
            </w:r>
          </w:p>
          <w:p w14:paraId="4A58CE98" w14:textId="77777777" w:rsidR="00B77090" w:rsidRPr="00412986" w:rsidRDefault="00B77090" w:rsidP="00751E75">
            <w:pPr>
              <w:widowControl w:val="0"/>
              <w:tabs>
                <w:tab w:val="left" w:pos="567"/>
                <w:tab w:val="left" w:pos="1134"/>
                <w:tab w:val="left" w:pos="1701"/>
                <w:tab w:val="left" w:pos="2268"/>
              </w:tabs>
              <w:rPr>
                <w:rFonts w:ascii="Arial" w:hAnsi="Arial" w:cs="Arial"/>
                <w:bCs/>
                <w:sz w:val="18"/>
                <w:szCs w:val="18"/>
              </w:rPr>
            </w:pPr>
          </w:p>
          <w:p w14:paraId="0DBE709C" w14:textId="2E45B4E8" w:rsidR="00B77090" w:rsidRPr="00412986" w:rsidRDefault="00B77090" w:rsidP="009A38B5">
            <w:pPr>
              <w:widowControl w:val="0"/>
              <w:tabs>
                <w:tab w:val="left" w:pos="567"/>
                <w:tab w:val="left" w:pos="1134"/>
                <w:tab w:val="left" w:pos="1701"/>
                <w:tab w:val="left" w:pos="2268"/>
              </w:tabs>
              <w:rPr>
                <w:rFonts w:ascii="Arial" w:hAnsi="Arial" w:cs="Arial"/>
                <w:bCs/>
                <w:sz w:val="20"/>
                <w:szCs w:val="20"/>
              </w:rPr>
            </w:pPr>
          </w:p>
        </w:tc>
        <w:tc>
          <w:tcPr>
            <w:tcW w:w="5436" w:type="dxa"/>
            <w:gridSpan w:val="3"/>
            <w:tcBorders>
              <w:left w:val="dotted" w:sz="4" w:space="0" w:color="auto"/>
            </w:tcBorders>
            <w:shd w:val="clear" w:color="auto" w:fill="auto"/>
            <w:tcMar>
              <w:top w:w="113" w:type="dxa"/>
              <w:bottom w:w="113" w:type="dxa"/>
            </w:tcMar>
          </w:tcPr>
          <w:p w14:paraId="23BB9774" w14:textId="77777777" w:rsidR="00154476" w:rsidRPr="007E4AA9" w:rsidRDefault="00154476" w:rsidP="00154476">
            <w:pPr>
              <w:rPr>
                <w:rFonts w:ascii="Arial" w:hAnsi="Arial" w:cs="Arial"/>
                <w:sz w:val="20"/>
                <w:szCs w:val="20"/>
              </w:rPr>
            </w:pPr>
            <w:r w:rsidRPr="007E4AA9">
              <w:rPr>
                <w:rFonts w:ascii="Arial" w:hAnsi="Arial" w:cs="Arial"/>
                <w:sz w:val="20"/>
                <w:szCs w:val="20"/>
              </w:rPr>
              <w:t xml:space="preserve">Classes will consist of lectures and field work, both of which are compulsory. The lectures and field work will facilitate the construction of the new business idea.  Relevant topics will be covered at the outset to help students conceptualize a business idea, conduct validation and translate into product features and initial business model.  Field work will be used to validate and refine the business idea.  </w:t>
            </w:r>
          </w:p>
          <w:p w14:paraId="09A16D60" w14:textId="77777777" w:rsidR="00C01E84" w:rsidRPr="007E4AA9" w:rsidRDefault="00C01E84" w:rsidP="00154476">
            <w:pPr>
              <w:rPr>
                <w:rFonts w:ascii="Arial" w:hAnsi="Arial" w:cs="Arial"/>
                <w:sz w:val="20"/>
                <w:szCs w:val="20"/>
              </w:rPr>
            </w:pPr>
          </w:p>
          <w:p w14:paraId="6EAE139B" w14:textId="77777777" w:rsidR="00154476" w:rsidRPr="007E4AA9" w:rsidRDefault="00154476" w:rsidP="00154476">
            <w:pPr>
              <w:rPr>
                <w:rFonts w:ascii="Arial" w:hAnsi="Arial" w:cs="Arial"/>
                <w:sz w:val="20"/>
                <w:szCs w:val="20"/>
              </w:rPr>
            </w:pPr>
            <w:r w:rsidRPr="007E4AA9">
              <w:rPr>
                <w:rFonts w:ascii="Arial" w:hAnsi="Arial" w:cs="Arial"/>
                <w:sz w:val="20"/>
                <w:szCs w:val="20"/>
              </w:rPr>
              <w:t>All will require active discussion and participation.  Specifically students will be expected to participate actively in class through problem solving group discussions, detail field work findings and a final presentation to the class.</w:t>
            </w:r>
          </w:p>
          <w:p w14:paraId="0DBE709D" w14:textId="77777777" w:rsidR="00751E75" w:rsidRPr="007E4AA9" w:rsidRDefault="00751E75" w:rsidP="00751E75">
            <w:pPr>
              <w:widowControl w:val="0"/>
              <w:tabs>
                <w:tab w:val="left" w:pos="567"/>
                <w:tab w:val="left" w:pos="1134"/>
                <w:tab w:val="left" w:pos="1701"/>
                <w:tab w:val="left" w:pos="2268"/>
              </w:tabs>
              <w:rPr>
                <w:rFonts w:ascii="Arial" w:hAnsi="Arial" w:cs="Arial"/>
                <w:sz w:val="20"/>
                <w:szCs w:val="20"/>
              </w:rPr>
            </w:pPr>
          </w:p>
        </w:tc>
      </w:tr>
      <w:tr w:rsidR="00751E75" w:rsidRPr="0073752D" w14:paraId="0DBE70A7" w14:textId="77777777" w:rsidTr="00412986">
        <w:trPr>
          <w:trHeight w:val="490"/>
        </w:trPr>
        <w:tc>
          <w:tcPr>
            <w:tcW w:w="494" w:type="dxa"/>
            <w:vMerge w:val="restart"/>
            <w:shd w:val="clear" w:color="auto" w:fill="auto"/>
            <w:tcMar>
              <w:top w:w="14" w:type="dxa"/>
              <w:left w:w="43" w:type="dxa"/>
              <w:bottom w:w="14" w:type="dxa"/>
              <w:right w:w="43" w:type="dxa"/>
            </w:tcMar>
          </w:tcPr>
          <w:p w14:paraId="0DBE709F" w14:textId="77777777" w:rsidR="00751E75" w:rsidRPr="0073752D" w:rsidRDefault="00751E75" w:rsidP="00751E75">
            <w:pPr>
              <w:widowControl w:val="0"/>
              <w:tabs>
                <w:tab w:val="left" w:pos="567"/>
                <w:tab w:val="left" w:pos="1134"/>
                <w:tab w:val="left" w:pos="1701"/>
                <w:tab w:val="left" w:pos="2268"/>
              </w:tabs>
              <w:jc w:val="right"/>
              <w:rPr>
                <w:rFonts w:ascii="Arial" w:hAnsi="Arial" w:cs="Arial"/>
                <w:b/>
                <w:bCs/>
                <w:sz w:val="20"/>
                <w:szCs w:val="20"/>
              </w:rPr>
            </w:pPr>
            <w:r w:rsidRPr="0073752D">
              <w:rPr>
                <w:rFonts w:ascii="Arial" w:hAnsi="Arial" w:cs="Arial"/>
                <w:b/>
                <w:bCs/>
                <w:sz w:val="20"/>
                <w:szCs w:val="20"/>
              </w:rPr>
              <w:t>6.</w:t>
            </w:r>
          </w:p>
        </w:tc>
        <w:tc>
          <w:tcPr>
            <w:tcW w:w="4130" w:type="dxa"/>
            <w:tcBorders>
              <w:right w:val="dotted" w:sz="4" w:space="0" w:color="auto"/>
            </w:tcBorders>
            <w:shd w:val="clear" w:color="auto" w:fill="auto"/>
            <w:tcMar>
              <w:top w:w="14" w:type="dxa"/>
              <w:left w:w="43" w:type="dxa"/>
              <w:bottom w:w="14" w:type="dxa"/>
              <w:right w:w="43" w:type="dxa"/>
            </w:tcMar>
          </w:tcPr>
          <w:p w14:paraId="0DBE70A0" w14:textId="77777777" w:rsidR="00751E75" w:rsidRPr="0073752D" w:rsidRDefault="00751E75" w:rsidP="00751E75">
            <w:pPr>
              <w:widowControl w:val="0"/>
              <w:tabs>
                <w:tab w:val="left" w:pos="567"/>
                <w:tab w:val="left" w:pos="1134"/>
                <w:tab w:val="left" w:pos="1701"/>
                <w:tab w:val="left" w:pos="2268"/>
              </w:tabs>
              <w:rPr>
                <w:rFonts w:ascii="Arial" w:hAnsi="Arial" w:cs="Arial"/>
                <w:sz w:val="20"/>
                <w:szCs w:val="20"/>
              </w:rPr>
            </w:pPr>
            <w:r w:rsidRPr="0073752D">
              <w:rPr>
                <w:rFonts w:ascii="Arial" w:hAnsi="Arial" w:cs="Arial"/>
                <w:b/>
                <w:bCs/>
                <w:sz w:val="20"/>
                <w:szCs w:val="20"/>
              </w:rPr>
              <w:t>Illustrative Reading List</w:t>
            </w:r>
            <w:r w:rsidRPr="0073752D">
              <w:rPr>
                <w:rFonts w:ascii="Arial" w:hAnsi="Arial" w:cs="Arial"/>
                <w:bCs/>
                <w:sz w:val="20"/>
                <w:szCs w:val="20"/>
              </w:rPr>
              <w:t>:</w:t>
            </w:r>
          </w:p>
          <w:p w14:paraId="0DBE70A1" w14:textId="77777777" w:rsidR="00751E75" w:rsidRPr="0073752D" w:rsidRDefault="00751E75" w:rsidP="00751E75">
            <w:pPr>
              <w:widowControl w:val="0"/>
              <w:tabs>
                <w:tab w:val="left" w:pos="567"/>
                <w:tab w:val="left" w:pos="1134"/>
                <w:tab w:val="left" w:pos="1701"/>
                <w:tab w:val="left" w:pos="2268"/>
              </w:tabs>
              <w:rPr>
                <w:rFonts w:ascii="Arial" w:hAnsi="Arial" w:cs="Arial"/>
                <w:sz w:val="20"/>
                <w:szCs w:val="20"/>
              </w:rPr>
            </w:pPr>
            <w:r w:rsidRPr="0073752D">
              <w:rPr>
                <w:rFonts w:ascii="Arial" w:hAnsi="Arial" w:cs="Arial"/>
                <w:sz w:val="20"/>
                <w:szCs w:val="20"/>
              </w:rPr>
              <w:t>(a)</w:t>
            </w:r>
            <w:r w:rsidRPr="0073752D">
              <w:rPr>
                <w:rFonts w:ascii="Arial" w:hAnsi="Arial" w:cs="Arial"/>
                <w:bCs/>
                <w:sz w:val="20"/>
                <w:szCs w:val="20"/>
              </w:rPr>
              <w:t xml:space="preserve"> </w:t>
            </w:r>
            <w:r w:rsidRPr="0073752D">
              <w:rPr>
                <w:rFonts w:ascii="Arial" w:hAnsi="Arial" w:cs="Arial"/>
                <w:bCs/>
                <w:sz w:val="20"/>
                <w:szCs w:val="20"/>
              </w:rPr>
              <w:tab/>
            </w:r>
            <w:r w:rsidRPr="0073752D">
              <w:rPr>
                <w:rFonts w:ascii="Arial" w:hAnsi="Arial" w:cs="Arial"/>
                <w:sz w:val="20"/>
                <w:szCs w:val="20"/>
              </w:rPr>
              <w:t>Compulsory reading:</w:t>
            </w:r>
          </w:p>
        </w:tc>
        <w:tc>
          <w:tcPr>
            <w:tcW w:w="5436" w:type="dxa"/>
            <w:gridSpan w:val="3"/>
            <w:tcBorders>
              <w:left w:val="dotted" w:sz="4" w:space="0" w:color="auto"/>
            </w:tcBorders>
            <w:tcMar>
              <w:top w:w="113" w:type="dxa"/>
              <w:bottom w:w="113" w:type="dxa"/>
            </w:tcMar>
          </w:tcPr>
          <w:p w14:paraId="402B8048" w14:textId="77777777" w:rsidR="00F54495" w:rsidRPr="007E4AA9" w:rsidRDefault="00F54495" w:rsidP="00F54495">
            <w:pPr>
              <w:rPr>
                <w:rFonts w:ascii="Arial" w:hAnsi="Arial" w:cs="Arial"/>
                <w:sz w:val="20"/>
                <w:szCs w:val="20"/>
                <w:u w:val="single"/>
              </w:rPr>
            </w:pPr>
            <w:r w:rsidRPr="007E4AA9">
              <w:rPr>
                <w:rFonts w:ascii="Arial" w:hAnsi="Arial" w:cs="Arial"/>
                <w:sz w:val="20"/>
                <w:szCs w:val="20"/>
                <w:u w:val="single"/>
              </w:rPr>
              <w:t xml:space="preserve">Text &amp; Readings </w:t>
            </w:r>
          </w:p>
          <w:p w14:paraId="5FE527F7" w14:textId="77777777" w:rsidR="00F54495" w:rsidRPr="007E4AA9" w:rsidRDefault="00F54495" w:rsidP="00F54495">
            <w:pPr>
              <w:numPr>
                <w:ilvl w:val="0"/>
                <w:numId w:val="15"/>
              </w:numPr>
              <w:spacing w:after="160" w:line="259" w:lineRule="auto"/>
              <w:contextualSpacing/>
              <w:rPr>
                <w:rFonts w:ascii="Arial" w:eastAsiaTheme="minorHAnsi" w:hAnsi="Arial" w:cs="Arial"/>
                <w:sz w:val="20"/>
                <w:szCs w:val="20"/>
                <w:lang w:val="en-SG" w:eastAsia="en-US"/>
              </w:rPr>
            </w:pPr>
            <w:r w:rsidRPr="007E4AA9">
              <w:rPr>
                <w:rFonts w:ascii="Arial" w:eastAsiaTheme="minorHAnsi" w:hAnsi="Arial" w:cs="Arial"/>
                <w:sz w:val="20"/>
                <w:szCs w:val="20"/>
                <w:lang w:val="en-SG" w:eastAsia="en-US"/>
              </w:rPr>
              <w:t>The Other Side of Innovation – Vijay Govindarajan &amp; Chris Trimble</w:t>
            </w:r>
          </w:p>
          <w:p w14:paraId="753B1874" w14:textId="77777777" w:rsidR="00F54495" w:rsidRPr="007E4AA9" w:rsidRDefault="00F54495" w:rsidP="00F54495">
            <w:pPr>
              <w:numPr>
                <w:ilvl w:val="0"/>
                <w:numId w:val="15"/>
              </w:numPr>
              <w:spacing w:after="160" w:line="259" w:lineRule="auto"/>
              <w:contextualSpacing/>
              <w:rPr>
                <w:rFonts w:ascii="Arial" w:eastAsiaTheme="minorHAnsi" w:hAnsi="Arial" w:cs="Arial"/>
                <w:sz w:val="20"/>
                <w:szCs w:val="20"/>
                <w:lang w:val="en-SG" w:eastAsia="en-US"/>
              </w:rPr>
            </w:pPr>
            <w:r w:rsidRPr="007E4AA9">
              <w:rPr>
                <w:rFonts w:ascii="Arial" w:eastAsiaTheme="minorHAnsi" w:hAnsi="Arial" w:cs="Arial"/>
                <w:sz w:val="20"/>
                <w:szCs w:val="20"/>
                <w:lang w:val="en-SG" w:eastAsia="en-US"/>
              </w:rPr>
              <w:t>The Innovator’s Dilemma &amp; The Innovator’s Solution - Clayton M. Christensen</w:t>
            </w:r>
          </w:p>
          <w:p w14:paraId="7725FF4A" w14:textId="77777777" w:rsidR="00F54495" w:rsidRPr="007E4AA9" w:rsidRDefault="00F54495" w:rsidP="00F54495">
            <w:pPr>
              <w:numPr>
                <w:ilvl w:val="0"/>
                <w:numId w:val="15"/>
              </w:numPr>
              <w:spacing w:after="160" w:line="259" w:lineRule="auto"/>
              <w:contextualSpacing/>
              <w:rPr>
                <w:rFonts w:ascii="Arial" w:eastAsiaTheme="minorHAnsi" w:hAnsi="Arial" w:cs="Arial"/>
                <w:sz w:val="20"/>
                <w:szCs w:val="20"/>
                <w:lang w:val="en-SG" w:eastAsia="en-US"/>
              </w:rPr>
            </w:pPr>
            <w:r w:rsidRPr="007E4AA9">
              <w:rPr>
                <w:rFonts w:ascii="Arial" w:eastAsiaTheme="minorHAnsi" w:hAnsi="Arial" w:cs="Arial"/>
                <w:sz w:val="20"/>
                <w:szCs w:val="20"/>
                <w:lang w:val="en-SG" w:eastAsia="en-US"/>
              </w:rPr>
              <w:t xml:space="preserve">The Innovator’s DNA: Mastering the Five Skills of Disruptive Innovators – Jeff Dyer, Hal </w:t>
            </w:r>
            <w:proofErr w:type="spellStart"/>
            <w:r w:rsidRPr="007E4AA9">
              <w:rPr>
                <w:rFonts w:ascii="Arial" w:eastAsiaTheme="minorHAnsi" w:hAnsi="Arial" w:cs="Arial"/>
                <w:sz w:val="20"/>
                <w:szCs w:val="20"/>
                <w:lang w:val="en-SG" w:eastAsia="en-US"/>
              </w:rPr>
              <w:t>Gregersen</w:t>
            </w:r>
            <w:proofErr w:type="spellEnd"/>
            <w:r w:rsidRPr="007E4AA9">
              <w:rPr>
                <w:rFonts w:ascii="Arial" w:eastAsiaTheme="minorHAnsi" w:hAnsi="Arial" w:cs="Arial"/>
                <w:sz w:val="20"/>
                <w:szCs w:val="20"/>
                <w:lang w:val="en-SG" w:eastAsia="en-US"/>
              </w:rPr>
              <w:t>, Clayton M. Christensen</w:t>
            </w:r>
          </w:p>
          <w:p w14:paraId="07BFC27B" w14:textId="77777777" w:rsidR="00F54495" w:rsidRPr="007E4AA9" w:rsidRDefault="00F54495" w:rsidP="00F54495">
            <w:pPr>
              <w:numPr>
                <w:ilvl w:val="0"/>
                <w:numId w:val="15"/>
              </w:numPr>
              <w:spacing w:after="160" w:line="259" w:lineRule="auto"/>
              <w:contextualSpacing/>
              <w:rPr>
                <w:rFonts w:ascii="Arial" w:eastAsiaTheme="minorHAnsi" w:hAnsi="Arial" w:cs="Arial"/>
                <w:sz w:val="20"/>
                <w:szCs w:val="20"/>
                <w:lang w:val="en-SG" w:eastAsia="en-US"/>
              </w:rPr>
            </w:pPr>
            <w:r w:rsidRPr="007E4AA9">
              <w:rPr>
                <w:rFonts w:ascii="Arial" w:eastAsiaTheme="minorHAnsi" w:hAnsi="Arial" w:cs="Arial"/>
                <w:sz w:val="20"/>
                <w:szCs w:val="20"/>
                <w:lang w:val="en-SG" w:eastAsia="en-US"/>
              </w:rPr>
              <w:t>Crossing the Chasm: Marketing and Selling High-Tech Products to Mainstream Customers – Geoffrey A. Moore</w:t>
            </w:r>
          </w:p>
          <w:p w14:paraId="6294A141" w14:textId="77777777" w:rsidR="00F54495" w:rsidRPr="007E4AA9" w:rsidRDefault="00F54495" w:rsidP="00F54495">
            <w:pPr>
              <w:numPr>
                <w:ilvl w:val="0"/>
                <w:numId w:val="15"/>
              </w:numPr>
              <w:shd w:val="clear" w:color="auto" w:fill="FFFFFF"/>
              <w:spacing w:before="100" w:beforeAutospacing="1" w:after="100" w:afterAutospacing="1"/>
              <w:contextualSpacing/>
              <w:rPr>
                <w:rFonts w:ascii="Arial" w:eastAsia="Times New Roman" w:hAnsi="Arial" w:cs="Arial"/>
                <w:color w:val="000000" w:themeColor="text1"/>
                <w:sz w:val="20"/>
                <w:szCs w:val="20"/>
                <w:lang w:val="en-SG" w:eastAsia="en-US"/>
              </w:rPr>
            </w:pPr>
            <w:r w:rsidRPr="007E4AA9">
              <w:rPr>
                <w:rFonts w:ascii="Arial" w:eastAsiaTheme="minorHAnsi" w:hAnsi="Arial" w:cs="Arial"/>
                <w:sz w:val="20"/>
                <w:szCs w:val="20"/>
                <w:lang w:val="en-SG" w:eastAsia="en-US"/>
              </w:rPr>
              <w:t>Dealing with Darwin : How Great Companies Innovate at Every Phase of Their Evolution  - Geoffrey A. Moore</w:t>
            </w:r>
          </w:p>
          <w:p w14:paraId="7AFB19C5" w14:textId="77777777" w:rsidR="00F54495" w:rsidRPr="007E4AA9" w:rsidRDefault="006E5152" w:rsidP="00F54495">
            <w:pPr>
              <w:numPr>
                <w:ilvl w:val="0"/>
                <w:numId w:val="15"/>
              </w:numPr>
              <w:shd w:val="clear" w:color="auto" w:fill="FFFFFF"/>
              <w:spacing w:before="100" w:beforeAutospacing="1" w:after="100" w:afterAutospacing="1"/>
              <w:contextualSpacing/>
              <w:rPr>
                <w:rFonts w:ascii="Arial" w:eastAsia="Times New Roman" w:hAnsi="Arial" w:cs="Arial"/>
                <w:color w:val="000000" w:themeColor="text1"/>
                <w:sz w:val="20"/>
                <w:szCs w:val="20"/>
                <w:lang w:val="en-SG" w:eastAsia="en-US"/>
              </w:rPr>
            </w:pPr>
            <w:hyperlink r:id="rId12" w:tgtFrame="_blank" w:history="1">
              <w:r w:rsidR="00F54495" w:rsidRPr="007E4AA9">
                <w:rPr>
                  <w:rFonts w:ascii="Arial" w:eastAsiaTheme="minorHAnsi" w:hAnsi="Arial" w:cs="Arial"/>
                  <w:color w:val="000000" w:themeColor="text1"/>
                  <w:sz w:val="20"/>
                  <w:szCs w:val="20"/>
                  <w:u w:val="single"/>
                  <w:lang w:val="en-US" w:eastAsia="en-US"/>
                </w:rPr>
                <w:t>Business Model Generation</w:t>
              </w:r>
            </w:hyperlink>
            <w:r w:rsidR="00F54495" w:rsidRPr="007E4AA9">
              <w:rPr>
                <w:rFonts w:ascii="Arial" w:eastAsiaTheme="minorHAnsi" w:hAnsi="Arial" w:cs="Arial"/>
                <w:color w:val="000000" w:themeColor="text1"/>
                <w:sz w:val="20"/>
                <w:szCs w:val="20"/>
                <w:lang w:val="en-US" w:eastAsia="en-US"/>
              </w:rPr>
              <w:t> and </w:t>
            </w:r>
            <w:hyperlink r:id="rId13" w:tgtFrame="_blank" w:history="1">
              <w:r w:rsidR="00F54495" w:rsidRPr="007E4AA9">
                <w:rPr>
                  <w:rFonts w:ascii="Arial" w:eastAsiaTheme="minorHAnsi" w:hAnsi="Arial" w:cs="Arial"/>
                  <w:color w:val="000000" w:themeColor="text1"/>
                  <w:sz w:val="20"/>
                  <w:szCs w:val="20"/>
                  <w:u w:val="single"/>
                  <w:lang w:val="en-US" w:eastAsia="en-US"/>
                </w:rPr>
                <w:t>Value Proposition Design</w:t>
              </w:r>
            </w:hyperlink>
            <w:r w:rsidR="00F54495" w:rsidRPr="007E4AA9">
              <w:rPr>
                <w:rFonts w:ascii="Arial" w:eastAsiaTheme="minorHAnsi" w:hAnsi="Arial" w:cs="Arial"/>
                <w:color w:val="000000" w:themeColor="text1"/>
                <w:sz w:val="20"/>
                <w:szCs w:val="20"/>
                <w:lang w:val="en-US" w:eastAsia="en-US"/>
              </w:rPr>
              <w:t>: by Alexander Osterwalder</w:t>
            </w:r>
          </w:p>
          <w:p w14:paraId="0E188EA2" w14:textId="77777777" w:rsidR="00F54495" w:rsidRPr="007E4AA9" w:rsidRDefault="006E5152" w:rsidP="00F54495">
            <w:pPr>
              <w:numPr>
                <w:ilvl w:val="0"/>
                <w:numId w:val="15"/>
              </w:numPr>
              <w:shd w:val="clear" w:color="auto" w:fill="FFFFFF"/>
              <w:spacing w:before="100" w:beforeAutospacing="1" w:after="100" w:afterAutospacing="1"/>
              <w:rPr>
                <w:rFonts w:ascii="Arial" w:eastAsia="Times New Roman" w:hAnsi="Arial" w:cs="Arial"/>
                <w:color w:val="000000" w:themeColor="text1"/>
                <w:sz w:val="20"/>
                <w:szCs w:val="20"/>
              </w:rPr>
            </w:pPr>
            <w:hyperlink r:id="rId14" w:tgtFrame="_blank" w:history="1">
              <w:r w:rsidR="00F54495" w:rsidRPr="007E4AA9">
                <w:rPr>
                  <w:rFonts w:ascii="Arial" w:eastAsia="Times New Roman" w:hAnsi="Arial" w:cs="Arial"/>
                  <w:color w:val="000000" w:themeColor="text1"/>
                  <w:sz w:val="20"/>
                  <w:szCs w:val="20"/>
                  <w:u w:val="single"/>
                </w:rPr>
                <w:t xml:space="preserve">The Lean </w:t>
              </w:r>
              <w:proofErr w:type="spellStart"/>
              <w:r w:rsidR="00F54495" w:rsidRPr="007E4AA9">
                <w:rPr>
                  <w:rFonts w:ascii="Arial" w:eastAsia="Times New Roman" w:hAnsi="Arial" w:cs="Arial"/>
                  <w:color w:val="000000" w:themeColor="text1"/>
                  <w:sz w:val="20"/>
                  <w:szCs w:val="20"/>
                  <w:u w:val="single"/>
                </w:rPr>
                <w:t>Startup</w:t>
              </w:r>
              <w:proofErr w:type="spellEnd"/>
            </w:hyperlink>
            <w:r w:rsidR="00F54495" w:rsidRPr="007E4AA9">
              <w:rPr>
                <w:rFonts w:ascii="Arial" w:eastAsia="Times New Roman" w:hAnsi="Arial" w:cs="Arial"/>
                <w:color w:val="000000" w:themeColor="text1"/>
                <w:sz w:val="20"/>
                <w:szCs w:val="20"/>
              </w:rPr>
              <w:t xml:space="preserve">: by Eric </w:t>
            </w:r>
            <w:proofErr w:type="spellStart"/>
            <w:r w:rsidR="00F54495" w:rsidRPr="007E4AA9">
              <w:rPr>
                <w:rFonts w:ascii="Arial" w:eastAsia="Times New Roman" w:hAnsi="Arial" w:cs="Arial"/>
                <w:color w:val="000000" w:themeColor="text1"/>
                <w:sz w:val="20"/>
                <w:szCs w:val="20"/>
              </w:rPr>
              <w:t>Ries</w:t>
            </w:r>
            <w:proofErr w:type="spellEnd"/>
          </w:p>
          <w:p w14:paraId="5F249E43" w14:textId="77777777" w:rsidR="00F54495" w:rsidRPr="007E4AA9" w:rsidRDefault="00F54495" w:rsidP="00F54495">
            <w:pPr>
              <w:numPr>
                <w:ilvl w:val="0"/>
                <w:numId w:val="15"/>
              </w:numPr>
              <w:shd w:val="clear" w:color="auto" w:fill="FFFFFF"/>
              <w:spacing w:before="100" w:beforeAutospacing="1" w:after="100" w:afterAutospacing="1"/>
              <w:rPr>
                <w:rFonts w:ascii="Arial" w:eastAsia="Times New Roman" w:hAnsi="Arial" w:cs="Arial"/>
                <w:color w:val="000000" w:themeColor="text1"/>
                <w:sz w:val="20"/>
                <w:szCs w:val="20"/>
              </w:rPr>
            </w:pPr>
            <w:r w:rsidRPr="007E4AA9">
              <w:rPr>
                <w:rFonts w:ascii="Arial" w:eastAsia="Times New Roman" w:hAnsi="Arial" w:cs="Arial"/>
                <w:color w:val="000000" w:themeColor="text1"/>
                <w:sz w:val="20"/>
                <w:szCs w:val="20"/>
              </w:rPr>
              <w:t>Four Steps to the Epiphany by Steve Blank</w:t>
            </w:r>
          </w:p>
          <w:p w14:paraId="79ECD27D" w14:textId="6F278BB0" w:rsidR="00F54495" w:rsidRPr="007E4AA9" w:rsidRDefault="00F54495" w:rsidP="00E549A1">
            <w:pPr>
              <w:numPr>
                <w:ilvl w:val="0"/>
                <w:numId w:val="15"/>
              </w:numPr>
              <w:shd w:val="clear" w:color="auto" w:fill="FFFFFF"/>
              <w:spacing w:before="100" w:beforeAutospacing="1" w:after="100" w:afterAutospacing="1"/>
              <w:rPr>
                <w:rFonts w:ascii="Arial" w:eastAsia="Times New Roman" w:hAnsi="Arial" w:cs="Arial"/>
                <w:color w:val="000000" w:themeColor="text1"/>
                <w:sz w:val="20"/>
                <w:szCs w:val="20"/>
              </w:rPr>
            </w:pPr>
            <w:r w:rsidRPr="007E4AA9">
              <w:rPr>
                <w:rFonts w:ascii="Arial" w:eastAsia="Times New Roman" w:hAnsi="Arial" w:cs="Arial"/>
                <w:bCs/>
                <w:color w:val="000000" w:themeColor="text1"/>
                <w:kern w:val="36"/>
                <w:sz w:val="20"/>
                <w:szCs w:val="20"/>
                <w:lang w:val="en-US"/>
              </w:rPr>
              <w:t>The Startup Owner's Manual: The Step-By-Step Guide for Building a Great Company by Steve Blank and Bob Dorf</w:t>
            </w:r>
          </w:p>
          <w:p w14:paraId="0DBE70A6" w14:textId="77777777" w:rsidR="00751E75" w:rsidRPr="007E4AA9" w:rsidRDefault="00751E75" w:rsidP="00751E75">
            <w:pPr>
              <w:widowControl w:val="0"/>
              <w:tabs>
                <w:tab w:val="left" w:pos="567"/>
                <w:tab w:val="left" w:pos="1134"/>
                <w:tab w:val="left" w:pos="1701"/>
                <w:tab w:val="left" w:pos="2268"/>
              </w:tabs>
              <w:rPr>
                <w:rFonts w:ascii="Arial" w:hAnsi="Arial" w:cs="Arial"/>
                <w:sz w:val="20"/>
                <w:szCs w:val="20"/>
              </w:rPr>
            </w:pPr>
          </w:p>
        </w:tc>
      </w:tr>
      <w:tr w:rsidR="00751E75" w:rsidRPr="0073752D" w14:paraId="0DBE70AE" w14:textId="77777777" w:rsidTr="00412986">
        <w:trPr>
          <w:trHeight w:val="20"/>
        </w:trPr>
        <w:tc>
          <w:tcPr>
            <w:tcW w:w="494" w:type="dxa"/>
            <w:vMerge/>
            <w:tcBorders>
              <w:top w:val="single" w:sz="4" w:space="0" w:color="auto"/>
              <w:bottom w:val="single" w:sz="4" w:space="0" w:color="auto"/>
            </w:tcBorders>
            <w:shd w:val="clear" w:color="auto" w:fill="auto"/>
            <w:tcMar>
              <w:top w:w="14" w:type="dxa"/>
              <w:left w:w="43" w:type="dxa"/>
              <w:bottom w:w="14" w:type="dxa"/>
              <w:right w:w="43" w:type="dxa"/>
            </w:tcMar>
          </w:tcPr>
          <w:p w14:paraId="0DBE70A8" w14:textId="77777777" w:rsidR="00751E75" w:rsidRPr="0073752D" w:rsidRDefault="00751E75" w:rsidP="00751E75">
            <w:pPr>
              <w:widowControl w:val="0"/>
              <w:tabs>
                <w:tab w:val="left" w:pos="567"/>
                <w:tab w:val="left" w:pos="1134"/>
                <w:tab w:val="left" w:pos="1701"/>
                <w:tab w:val="left" w:pos="2268"/>
              </w:tabs>
              <w:rPr>
                <w:rFonts w:ascii="Arial" w:hAnsi="Arial" w:cs="Arial"/>
                <w:b/>
                <w:bCs/>
                <w:sz w:val="20"/>
                <w:szCs w:val="20"/>
              </w:rPr>
            </w:pPr>
          </w:p>
        </w:tc>
        <w:tc>
          <w:tcPr>
            <w:tcW w:w="4130" w:type="dxa"/>
            <w:tcBorders>
              <w:top w:val="single" w:sz="4" w:space="0" w:color="auto"/>
              <w:bottom w:val="single" w:sz="4" w:space="0" w:color="auto"/>
              <w:right w:val="dotted" w:sz="4" w:space="0" w:color="auto"/>
            </w:tcBorders>
            <w:shd w:val="clear" w:color="auto" w:fill="auto"/>
            <w:tcMar>
              <w:top w:w="14" w:type="dxa"/>
              <w:left w:w="43" w:type="dxa"/>
              <w:bottom w:w="14" w:type="dxa"/>
              <w:right w:w="43" w:type="dxa"/>
            </w:tcMar>
          </w:tcPr>
          <w:p w14:paraId="0DBE70A9" w14:textId="77777777" w:rsidR="00751E75" w:rsidRPr="0073752D" w:rsidRDefault="00751E75" w:rsidP="00751E75">
            <w:pPr>
              <w:widowControl w:val="0"/>
              <w:tabs>
                <w:tab w:val="left" w:pos="567"/>
                <w:tab w:val="left" w:pos="1134"/>
                <w:tab w:val="left" w:pos="1701"/>
                <w:tab w:val="left" w:pos="2268"/>
              </w:tabs>
              <w:rPr>
                <w:rFonts w:ascii="Arial" w:hAnsi="Arial" w:cs="Arial"/>
                <w:sz w:val="20"/>
                <w:szCs w:val="20"/>
              </w:rPr>
            </w:pPr>
            <w:r w:rsidRPr="0073752D">
              <w:rPr>
                <w:rFonts w:ascii="Arial" w:hAnsi="Arial" w:cs="Arial"/>
                <w:sz w:val="20"/>
                <w:szCs w:val="20"/>
              </w:rPr>
              <w:t>(b)</w:t>
            </w:r>
            <w:r w:rsidRPr="0073752D">
              <w:rPr>
                <w:rFonts w:ascii="Arial" w:hAnsi="Arial" w:cs="Arial"/>
                <w:bCs/>
                <w:sz w:val="20"/>
                <w:szCs w:val="20"/>
              </w:rPr>
              <w:t xml:space="preserve"> </w:t>
            </w:r>
            <w:r w:rsidRPr="0073752D">
              <w:rPr>
                <w:rFonts w:ascii="Arial" w:hAnsi="Arial" w:cs="Arial"/>
                <w:bCs/>
                <w:sz w:val="20"/>
                <w:szCs w:val="20"/>
              </w:rPr>
              <w:tab/>
            </w:r>
            <w:r w:rsidRPr="0073752D">
              <w:rPr>
                <w:rFonts w:ascii="Arial" w:hAnsi="Arial" w:cs="Arial"/>
                <w:sz w:val="20"/>
                <w:szCs w:val="20"/>
              </w:rPr>
              <w:t>Supplementary reading:</w:t>
            </w:r>
          </w:p>
        </w:tc>
        <w:tc>
          <w:tcPr>
            <w:tcW w:w="5436" w:type="dxa"/>
            <w:gridSpan w:val="3"/>
            <w:tcBorders>
              <w:top w:val="single" w:sz="4" w:space="0" w:color="auto"/>
              <w:left w:val="dotted" w:sz="4" w:space="0" w:color="auto"/>
              <w:bottom w:val="single" w:sz="4" w:space="0" w:color="auto"/>
            </w:tcBorders>
            <w:tcMar>
              <w:top w:w="113" w:type="dxa"/>
              <w:bottom w:w="113" w:type="dxa"/>
            </w:tcMar>
          </w:tcPr>
          <w:p w14:paraId="58BED40E" w14:textId="77777777" w:rsidR="00F54495" w:rsidRPr="007E4AA9" w:rsidRDefault="00F54495" w:rsidP="00F54495">
            <w:pPr>
              <w:rPr>
                <w:rFonts w:ascii="Arial" w:hAnsi="Arial" w:cs="Arial"/>
                <w:sz w:val="20"/>
                <w:szCs w:val="20"/>
              </w:rPr>
            </w:pPr>
            <w:r w:rsidRPr="007E4AA9">
              <w:rPr>
                <w:rFonts w:ascii="Arial" w:hAnsi="Arial" w:cs="Arial"/>
                <w:sz w:val="20"/>
                <w:szCs w:val="20"/>
              </w:rPr>
              <w:t xml:space="preserve">The following supplementary readings on entrepreneurship, while not required, are highly recommended: </w:t>
            </w:r>
          </w:p>
          <w:p w14:paraId="2BD9F581" w14:textId="77777777" w:rsidR="00F54495" w:rsidRPr="007E4AA9" w:rsidRDefault="00F54495" w:rsidP="00F54495">
            <w:pPr>
              <w:rPr>
                <w:rFonts w:ascii="Arial" w:hAnsi="Arial" w:cs="Arial"/>
                <w:sz w:val="20"/>
                <w:szCs w:val="20"/>
              </w:rPr>
            </w:pPr>
          </w:p>
          <w:p w14:paraId="63AC163A" w14:textId="77777777" w:rsidR="00F54495" w:rsidRPr="007E4AA9" w:rsidRDefault="00F54495" w:rsidP="00F54495">
            <w:pPr>
              <w:numPr>
                <w:ilvl w:val="0"/>
                <w:numId w:val="16"/>
              </w:numPr>
              <w:spacing w:after="160" w:line="259" w:lineRule="auto"/>
              <w:contextualSpacing/>
              <w:rPr>
                <w:rFonts w:ascii="Arial" w:eastAsiaTheme="minorHAnsi" w:hAnsi="Arial" w:cs="Arial"/>
                <w:sz w:val="20"/>
                <w:szCs w:val="20"/>
                <w:lang w:val="en-SG" w:eastAsia="en-US"/>
              </w:rPr>
            </w:pPr>
            <w:r w:rsidRPr="007E4AA9">
              <w:rPr>
                <w:rFonts w:ascii="Arial" w:eastAsiaTheme="minorHAnsi" w:hAnsi="Arial" w:cs="Arial"/>
                <w:sz w:val="20"/>
                <w:szCs w:val="20"/>
                <w:lang w:val="en-SG" w:eastAsia="en-US"/>
              </w:rPr>
              <w:t xml:space="preserve">The Entrepreneur's Guide to Business Law – C. Bagley and C. </w:t>
            </w:r>
            <w:proofErr w:type="spellStart"/>
            <w:r w:rsidRPr="007E4AA9">
              <w:rPr>
                <w:rFonts w:ascii="Arial" w:eastAsiaTheme="minorHAnsi" w:hAnsi="Arial" w:cs="Arial"/>
                <w:sz w:val="20"/>
                <w:szCs w:val="20"/>
                <w:lang w:val="en-SG" w:eastAsia="en-US"/>
              </w:rPr>
              <w:t>Dauchy</w:t>
            </w:r>
            <w:proofErr w:type="spellEnd"/>
            <w:r w:rsidRPr="007E4AA9">
              <w:rPr>
                <w:rFonts w:ascii="Arial" w:eastAsiaTheme="minorHAnsi" w:hAnsi="Arial" w:cs="Arial"/>
                <w:sz w:val="20"/>
                <w:szCs w:val="20"/>
                <w:lang w:val="en-SG" w:eastAsia="en-US"/>
              </w:rPr>
              <w:t xml:space="preserve">  </w:t>
            </w:r>
          </w:p>
          <w:p w14:paraId="5BDD8A08" w14:textId="77777777" w:rsidR="00F54495" w:rsidRPr="007E4AA9" w:rsidRDefault="00F54495" w:rsidP="00F54495">
            <w:pPr>
              <w:numPr>
                <w:ilvl w:val="0"/>
                <w:numId w:val="16"/>
              </w:numPr>
              <w:spacing w:after="160" w:line="259" w:lineRule="auto"/>
              <w:contextualSpacing/>
              <w:rPr>
                <w:rFonts w:ascii="Arial" w:eastAsiaTheme="minorHAnsi" w:hAnsi="Arial" w:cs="Arial"/>
                <w:sz w:val="20"/>
                <w:szCs w:val="20"/>
                <w:lang w:val="en-SG" w:eastAsia="en-US"/>
              </w:rPr>
            </w:pPr>
            <w:r w:rsidRPr="007E4AA9">
              <w:rPr>
                <w:rFonts w:ascii="Arial" w:eastAsiaTheme="minorHAnsi" w:hAnsi="Arial" w:cs="Arial"/>
                <w:sz w:val="20"/>
                <w:szCs w:val="20"/>
                <w:lang w:val="en-SG" w:eastAsia="en-US"/>
              </w:rPr>
              <w:t>The 10 Commandments for Building a Growth Company – S. Berndt</w:t>
            </w:r>
          </w:p>
          <w:p w14:paraId="5D054260" w14:textId="77777777" w:rsidR="00F54495" w:rsidRPr="007E4AA9" w:rsidRDefault="00F54495" w:rsidP="00F54495">
            <w:pPr>
              <w:numPr>
                <w:ilvl w:val="0"/>
                <w:numId w:val="16"/>
              </w:numPr>
              <w:spacing w:after="160" w:line="259" w:lineRule="auto"/>
              <w:contextualSpacing/>
              <w:rPr>
                <w:rFonts w:ascii="Arial" w:eastAsiaTheme="minorHAnsi" w:hAnsi="Arial" w:cs="Arial"/>
                <w:sz w:val="20"/>
                <w:szCs w:val="20"/>
                <w:lang w:val="en-SG" w:eastAsia="en-US"/>
              </w:rPr>
            </w:pPr>
            <w:r w:rsidRPr="007E4AA9">
              <w:rPr>
                <w:rFonts w:ascii="Arial" w:eastAsiaTheme="minorHAnsi" w:hAnsi="Arial" w:cs="Arial"/>
                <w:sz w:val="20"/>
                <w:szCs w:val="20"/>
                <w:lang w:val="en-SG" w:eastAsia="en-US"/>
              </w:rPr>
              <w:t>Rules for Revolutionaries – G. Kawasaki</w:t>
            </w:r>
          </w:p>
          <w:p w14:paraId="2DD0452D" w14:textId="77777777" w:rsidR="00F54495" w:rsidRPr="007E4AA9" w:rsidRDefault="00F54495" w:rsidP="00F54495">
            <w:pPr>
              <w:numPr>
                <w:ilvl w:val="0"/>
                <w:numId w:val="16"/>
              </w:numPr>
              <w:spacing w:after="160" w:line="259" w:lineRule="auto"/>
              <w:contextualSpacing/>
              <w:rPr>
                <w:rFonts w:ascii="Arial" w:eastAsiaTheme="minorHAnsi" w:hAnsi="Arial" w:cs="Arial"/>
                <w:sz w:val="20"/>
                <w:szCs w:val="20"/>
                <w:lang w:val="en-SG" w:eastAsia="en-US"/>
              </w:rPr>
            </w:pPr>
            <w:r w:rsidRPr="007E4AA9">
              <w:rPr>
                <w:rFonts w:ascii="Arial" w:eastAsiaTheme="minorHAnsi" w:hAnsi="Arial" w:cs="Arial"/>
                <w:sz w:val="20"/>
                <w:szCs w:val="20"/>
                <w:lang w:val="en-SG" w:eastAsia="en-US"/>
              </w:rPr>
              <w:t>The High Tech Entrepreneur's Handbook – J. Lang</w:t>
            </w:r>
          </w:p>
          <w:p w14:paraId="29FAA332" w14:textId="77777777" w:rsidR="00F54495" w:rsidRPr="007E4AA9" w:rsidRDefault="00F54495" w:rsidP="00F54495">
            <w:pPr>
              <w:numPr>
                <w:ilvl w:val="0"/>
                <w:numId w:val="16"/>
              </w:numPr>
              <w:spacing w:after="160" w:line="259" w:lineRule="auto"/>
              <w:contextualSpacing/>
              <w:rPr>
                <w:rFonts w:ascii="Arial" w:eastAsiaTheme="minorHAnsi" w:hAnsi="Arial" w:cs="Arial"/>
                <w:sz w:val="20"/>
                <w:szCs w:val="20"/>
                <w:lang w:val="en-SG" w:eastAsia="en-US"/>
              </w:rPr>
            </w:pPr>
            <w:r w:rsidRPr="007E4AA9">
              <w:rPr>
                <w:rFonts w:ascii="Arial" w:eastAsiaTheme="minorHAnsi" w:hAnsi="Arial" w:cs="Arial"/>
                <w:sz w:val="20"/>
                <w:szCs w:val="20"/>
                <w:lang w:val="en-SG" w:eastAsia="en-US"/>
              </w:rPr>
              <w:t xml:space="preserve">High Tech Start Up: The Complete Handbook for Creating Successful New High Tech Companies – John L. </w:t>
            </w:r>
            <w:proofErr w:type="spellStart"/>
            <w:r w:rsidRPr="007E4AA9">
              <w:rPr>
                <w:rFonts w:ascii="Arial" w:eastAsiaTheme="minorHAnsi" w:hAnsi="Arial" w:cs="Arial"/>
                <w:sz w:val="20"/>
                <w:szCs w:val="20"/>
                <w:lang w:val="en-SG" w:eastAsia="en-US"/>
              </w:rPr>
              <w:t>Nesheim</w:t>
            </w:r>
            <w:proofErr w:type="spellEnd"/>
          </w:p>
          <w:p w14:paraId="0F537275" w14:textId="77777777" w:rsidR="00F54495" w:rsidRPr="007E4AA9" w:rsidRDefault="00F54495" w:rsidP="00F54495">
            <w:pPr>
              <w:numPr>
                <w:ilvl w:val="0"/>
                <w:numId w:val="16"/>
              </w:numPr>
              <w:spacing w:after="160" w:line="259" w:lineRule="auto"/>
              <w:contextualSpacing/>
              <w:rPr>
                <w:rFonts w:ascii="Arial" w:eastAsiaTheme="minorHAnsi" w:hAnsi="Arial" w:cs="Arial"/>
                <w:sz w:val="20"/>
                <w:szCs w:val="20"/>
                <w:lang w:val="en-SG" w:eastAsia="en-US"/>
              </w:rPr>
            </w:pPr>
            <w:r w:rsidRPr="007E4AA9">
              <w:rPr>
                <w:rFonts w:ascii="Arial" w:eastAsiaTheme="minorHAnsi" w:hAnsi="Arial" w:cs="Arial"/>
                <w:sz w:val="20"/>
                <w:szCs w:val="20"/>
                <w:lang w:val="en-SG" w:eastAsia="en-US"/>
              </w:rPr>
              <w:t xml:space="preserve">The Origins and Evolution of New Businesses – A. </w:t>
            </w:r>
            <w:proofErr w:type="spellStart"/>
            <w:r w:rsidRPr="007E4AA9">
              <w:rPr>
                <w:rFonts w:ascii="Arial" w:eastAsiaTheme="minorHAnsi" w:hAnsi="Arial" w:cs="Arial"/>
                <w:sz w:val="20"/>
                <w:szCs w:val="20"/>
                <w:lang w:val="en-SG" w:eastAsia="en-US"/>
              </w:rPr>
              <w:t>Bhide</w:t>
            </w:r>
            <w:proofErr w:type="spellEnd"/>
          </w:p>
          <w:p w14:paraId="0F5ABC50" w14:textId="77777777" w:rsidR="00F54495" w:rsidRPr="007E4AA9" w:rsidRDefault="00F54495" w:rsidP="00F54495">
            <w:pPr>
              <w:numPr>
                <w:ilvl w:val="0"/>
                <w:numId w:val="16"/>
              </w:numPr>
              <w:spacing w:after="160" w:line="259" w:lineRule="auto"/>
              <w:contextualSpacing/>
              <w:rPr>
                <w:rFonts w:ascii="Arial" w:eastAsiaTheme="minorHAnsi" w:hAnsi="Arial" w:cs="Arial"/>
                <w:sz w:val="20"/>
                <w:szCs w:val="20"/>
                <w:lang w:val="en-SG" w:eastAsia="en-US"/>
              </w:rPr>
            </w:pPr>
            <w:r w:rsidRPr="007E4AA9">
              <w:rPr>
                <w:rFonts w:ascii="Arial" w:eastAsiaTheme="minorHAnsi" w:hAnsi="Arial" w:cs="Arial"/>
                <w:sz w:val="20"/>
                <w:szCs w:val="20"/>
                <w:lang w:val="en-SG" w:eastAsia="en-US"/>
              </w:rPr>
              <w:t xml:space="preserve">The Silicon Valley Edge – C.M. Lee  </w:t>
            </w:r>
          </w:p>
          <w:p w14:paraId="26F6F951" w14:textId="77777777" w:rsidR="00F54495" w:rsidRPr="007E4AA9" w:rsidRDefault="00F54495" w:rsidP="00F54495">
            <w:pPr>
              <w:numPr>
                <w:ilvl w:val="0"/>
                <w:numId w:val="16"/>
              </w:numPr>
              <w:spacing w:after="160" w:line="259" w:lineRule="auto"/>
              <w:contextualSpacing/>
              <w:rPr>
                <w:rFonts w:ascii="Arial" w:eastAsiaTheme="minorHAnsi" w:hAnsi="Arial" w:cs="Arial"/>
                <w:sz w:val="20"/>
                <w:szCs w:val="20"/>
                <w:lang w:val="en-SG" w:eastAsia="en-US"/>
              </w:rPr>
            </w:pPr>
            <w:r w:rsidRPr="007E4AA9">
              <w:rPr>
                <w:rFonts w:ascii="Arial" w:eastAsiaTheme="minorHAnsi" w:hAnsi="Arial" w:cs="Arial"/>
                <w:sz w:val="20"/>
                <w:szCs w:val="20"/>
                <w:lang w:val="en-SG" w:eastAsia="en-US"/>
              </w:rPr>
              <w:t>High Technology Entrepreneurship – E.B. Roberts</w:t>
            </w:r>
          </w:p>
          <w:p w14:paraId="0DBE70AD" w14:textId="6EEC8D3D" w:rsidR="00751E75" w:rsidRPr="007E4AA9" w:rsidRDefault="00F54495" w:rsidP="00C01E84">
            <w:pPr>
              <w:widowControl w:val="0"/>
              <w:numPr>
                <w:ilvl w:val="0"/>
                <w:numId w:val="16"/>
              </w:numPr>
              <w:spacing w:after="160" w:line="259" w:lineRule="auto"/>
              <w:contextualSpacing/>
              <w:rPr>
                <w:rFonts w:ascii="Arial" w:hAnsi="Arial" w:cs="Arial"/>
                <w:sz w:val="20"/>
                <w:szCs w:val="20"/>
              </w:rPr>
            </w:pPr>
            <w:r w:rsidRPr="007E4AA9">
              <w:rPr>
                <w:rFonts w:ascii="Arial" w:eastAsiaTheme="minorHAnsi" w:hAnsi="Arial" w:cs="Arial"/>
                <w:sz w:val="20"/>
                <w:szCs w:val="20"/>
                <w:lang w:val="en-SG" w:eastAsia="en-US"/>
              </w:rPr>
              <w:t>New Business Ventures and the Entrepreneur – H.H. Stevenson</w:t>
            </w:r>
          </w:p>
        </w:tc>
      </w:tr>
      <w:tr w:rsidR="00C612A9" w:rsidRPr="0073752D" w14:paraId="09461D9B" w14:textId="77777777" w:rsidTr="00412986">
        <w:trPr>
          <w:trHeight w:val="20"/>
        </w:trPr>
        <w:tc>
          <w:tcPr>
            <w:tcW w:w="494" w:type="dxa"/>
            <w:tcBorders>
              <w:top w:val="single" w:sz="4" w:space="0" w:color="auto"/>
              <w:bottom w:val="single" w:sz="4" w:space="0" w:color="auto"/>
            </w:tcBorders>
            <w:shd w:val="clear" w:color="auto" w:fill="auto"/>
            <w:tcMar>
              <w:top w:w="14" w:type="dxa"/>
              <w:left w:w="43" w:type="dxa"/>
              <w:bottom w:w="14" w:type="dxa"/>
              <w:right w:w="43" w:type="dxa"/>
            </w:tcMar>
          </w:tcPr>
          <w:p w14:paraId="4603FD49" w14:textId="4389B09B" w:rsidR="00C612A9" w:rsidRPr="0073752D" w:rsidRDefault="00C612A9" w:rsidP="00C612A9">
            <w:pPr>
              <w:widowControl w:val="0"/>
              <w:tabs>
                <w:tab w:val="left" w:pos="567"/>
                <w:tab w:val="left" w:pos="1134"/>
                <w:tab w:val="left" w:pos="1701"/>
                <w:tab w:val="left" w:pos="2268"/>
              </w:tabs>
              <w:rPr>
                <w:rFonts w:ascii="Arial" w:hAnsi="Arial" w:cs="Arial"/>
                <w:b/>
                <w:bCs/>
                <w:sz w:val="20"/>
                <w:szCs w:val="20"/>
              </w:rPr>
            </w:pPr>
            <w:r w:rsidRPr="0073752D">
              <w:rPr>
                <w:rFonts w:ascii="Arial" w:hAnsi="Arial" w:cs="Arial"/>
                <w:b/>
                <w:bCs/>
                <w:sz w:val="20"/>
                <w:szCs w:val="20"/>
              </w:rPr>
              <w:t xml:space="preserve"> </w:t>
            </w:r>
            <w:r w:rsidR="00412986">
              <w:rPr>
                <w:rFonts w:ascii="Arial" w:hAnsi="Arial" w:cs="Arial"/>
                <w:b/>
                <w:bCs/>
                <w:sz w:val="20"/>
                <w:szCs w:val="20"/>
              </w:rPr>
              <w:t xml:space="preserve"> </w:t>
            </w:r>
            <w:r w:rsidRPr="0073752D">
              <w:rPr>
                <w:rFonts w:ascii="Arial" w:hAnsi="Arial" w:cs="Arial"/>
                <w:b/>
                <w:bCs/>
                <w:sz w:val="20"/>
                <w:szCs w:val="20"/>
              </w:rPr>
              <w:t xml:space="preserve">  7.</w:t>
            </w:r>
          </w:p>
        </w:tc>
        <w:tc>
          <w:tcPr>
            <w:tcW w:w="4130" w:type="dxa"/>
            <w:tcBorders>
              <w:top w:val="single" w:sz="4" w:space="0" w:color="auto"/>
              <w:bottom w:val="single" w:sz="4" w:space="0" w:color="auto"/>
              <w:right w:val="dotted" w:sz="4" w:space="0" w:color="auto"/>
            </w:tcBorders>
            <w:shd w:val="clear" w:color="auto" w:fill="auto"/>
            <w:tcMar>
              <w:top w:w="14" w:type="dxa"/>
              <w:left w:w="43" w:type="dxa"/>
              <w:bottom w:w="14" w:type="dxa"/>
              <w:right w:w="43" w:type="dxa"/>
            </w:tcMar>
          </w:tcPr>
          <w:p w14:paraId="22428B61" w14:textId="00D035D5" w:rsidR="00C612A9" w:rsidRPr="00F24A21" w:rsidRDefault="00C612A9" w:rsidP="00C612A9">
            <w:pPr>
              <w:rPr>
                <w:rFonts w:ascii="Arial" w:eastAsia="Times New Roman" w:hAnsi="Arial" w:cs="Arial"/>
                <w:b/>
                <w:sz w:val="20"/>
                <w:szCs w:val="20"/>
                <w:lang w:eastAsia="en-US"/>
              </w:rPr>
            </w:pPr>
            <w:r w:rsidRPr="00F24A21">
              <w:rPr>
                <w:rFonts w:ascii="Arial" w:eastAsia="Times New Roman" w:hAnsi="Arial" w:cs="Arial"/>
                <w:b/>
                <w:sz w:val="20"/>
                <w:szCs w:val="20"/>
                <w:lang w:eastAsia="en-US"/>
              </w:rPr>
              <w:t>Declaration by proposer(s):</w:t>
            </w:r>
          </w:p>
          <w:p w14:paraId="22DDC110" w14:textId="77777777" w:rsidR="00C612A9" w:rsidRPr="00F24A21" w:rsidRDefault="00C612A9" w:rsidP="00C612A9">
            <w:pPr>
              <w:rPr>
                <w:rFonts w:ascii="Arial" w:eastAsia="MS PGothic" w:hAnsi="Arial" w:cs="Arial"/>
                <w:b/>
                <w:color w:val="FF3399"/>
                <w:sz w:val="20"/>
                <w:szCs w:val="20"/>
                <w:lang w:eastAsia="en-US"/>
              </w:rPr>
            </w:pPr>
          </w:p>
          <w:p w14:paraId="30444619" w14:textId="77777777" w:rsidR="00C612A9" w:rsidRPr="00F24A21" w:rsidRDefault="00C612A9" w:rsidP="00C612A9">
            <w:pPr>
              <w:rPr>
                <w:rFonts w:ascii="Arial" w:hAnsi="Arial" w:cs="Arial"/>
                <w:b/>
                <w:color w:val="FF3399"/>
                <w:sz w:val="20"/>
                <w:szCs w:val="20"/>
                <w:lang w:eastAsia="en-US"/>
              </w:rPr>
            </w:pPr>
          </w:p>
          <w:p w14:paraId="2218A75F" w14:textId="77777777" w:rsidR="00C612A9" w:rsidRPr="00F24A21" w:rsidRDefault="00C612A9" w:rsidP="00C612A9">
            <w:pPr>
              <w:widowControl w:val="0"/>
              <w:tabs>
                <w:tab w:val="left" w:pos="567"/>
                <w:tab w:val="left" w:pos="1134"/>
                <w:tab w:val="left" w:pos="1701"/>
                <w:tab w:val="left" w:pos="2268"/>
              </w:tabs>
              <w:rPr>
                <w:rFonts w:ascii="Arial" w:hAnsi="Arial" w:cs="Arial"/>
                <w:b/>
                <w:color w:val="FF3399"/>
                <w:sz w:val="20"/>
                <w:szCs w:val="20"/>
              </w:rPr>
            </w:pPr>
          </w:p>
        </w:tc>
        <w:tc>
          <w:tcPr>
            <w:tcW w:w="5436" w:type="dxa"/>
            <w:gridSpan w:val="3"/>
            <w:tcBorders>
              <w:top w:val="single" w:sz="4" w:space="0" w:color="auto"/>
              <w:left w:val="dotted" w:sz="4" w:space="0" w:color="auto"/>
              <w:bottom w:val="single" w:sz="4" w:space="0" w:color="auto"/>
            </w:tcBorders>
            <w:tcMar>
              <w:top w:w="113" w:type="dxa"/>
              <w:bottom w:w="113" w:type="dxa"/>
            </w:tcMar>
          </w:tcPr>
          <w:p w14:paraId="22D1252F" w14:textId="4FF9321C" w:rsidR="00C612A9" w:rsidRPr="007E4AA9" w:rsidRDefault="009D1A63" w:rsidP="00C612A9">
            <w:pPr>
              <w:tabs>
                <w:tab w:val="left" w:pos="242"/>
              </w:tabs>
              <w:autoSpaceDE w:val="0"/>
              <w:autoSpaceDN w:val="0"/>
              <w:rPr>
                <w:rFonts w:ascii="Arial" w:eastAsia="Times New Roman" w:hAnsi="Arial" w:cs="Arial"/>
                <w:sz w:val="20"/>
                <w:szCs w:val="20"/>
                <w:lang w:eastAsia="en-US"/>
              </w:rPr>
            </w:pPr>
            <w:r w:rsidRPr="007E4AA9">
              <w:rPr>
                <w:rFonts w:ascii="Arial" w:eastAsia="Times New Roman" w:hAnsi="Arial" w:cs="Arial"/>
                <w:sz w:val="20"/>
                <w:szCs w:val="20"/>
                <w:lang w:eastAsia="en-US"/>
              </w:rPr>
              <w:t xml:space="preserve">√ </w:t>
            </w:r>
            <w:r w:rsidR="00C612A9" w:rsidRPr="007E4AA9">
              <w:rPr>
                <w:rFonts w:ascii="Arial" w:eastAsia="Times New Roman" w:hAnsi="Arial" w:cs="Arial"/>
                <w:sz w:val="20"/>
                <w:szCs w:val="20"/>
                <w:lang w:eastAsia="en-US"/>
              </w:rPr>
              <w:t xml:space="preserve">We/I have informed and sought the approval of our/my </w:t>
            </w:r>
            <w:r w:rsidR="00C612A9" w:rsidRPr="007E4AA9">
              <w:rPr>
                <w:rFonts w:ascii="Arial" w:eastAsia="Times New Roman" w:hAnsi="Arial" w:cs="Arial"/>
                <w:sz w:val="20"/>
                <w:szCs w:val="20"/>
                <w:lang w:eastAsia="en-US"/>
              </w:rPr>
              <w:tab/>
            </w:r>
            <w:proofErr w:type="spellStart"/>
            <w:r w:rsidR="00C612A9" w:rsidRPr="007E4AA9">
              <w:rPr>
                <w:rFonts w:ascii="Arial" w:eastAsia="Times New Roman" w:hAnsi="Arial" w:cs="Arial"/>
                <w:sz w:val="20"/>
                <w:szCs w:val="20"/>
                <w:lang w:eastAsia="en-US"/>
              </w:rPr>
              <w:t>HoD</w:t>
            </w:r>
            <w:proofErr w:type="spellEnd"/>
            <w:r w:rsidR="00C612A9" w:rsidRPr="007E4AA9">
              <w:rPr>
                <w:rFonts w:ascii="Arial" w:eastAsia="Times New Roman" w:hAnsi="Arial" w:cs="Arial"/>
                <w:sz w:val="20"/>
                <w:szCs w:val="20"/>
                <w:lang w:eastAsia="en-US"/>
              </w:rPr>
              <w:t>(s) for this proposal.</w:t>
            </w:r>
          </w:p>
          <w:p w14:paraId="62AE2500" w14:textId="77777777" w:rsidR="00412986" w:rsidRPr="007E4AA9" w:rsidRDefault="00412986" w:rsidP="00C612A9">
            <w:pPr>
              <w:tabs>
                <w:tab w:val="left" w:pos="242"/>
              </w:tabs>
              <w:autoSpaceDE w:val="0"/>
              <w:autoSpaceDN w:val="0"/>
              <w:rPr>
                <w:rFonts w:ascii="Arial" w:eastAsia="Times New Roman" w:hAnsi="Arial" w:cs="Arial"/>
                <w:sz w:val="20"/>
                <w:szCs w:val="20"/>
                <w:lang w:eastAsia="en-US"/>
              </w:rPr>
            </w:pPr>
          </w:p>
          <w:p w14:paraId="26D9B6CA" w14:textId="0B061DDA" w:rsidR="003E7621" w:rsidRPr="007E4AA9" w:rsidRDefault="009D1A63" w:rsidP="00DB0083">
            <w:pPr>
              <w:widowControl w:val="0"/>
              <w:tabs>
                <w:tab w:val="left" w:pos="567"/>
                <w:tab w:val="left" w:pos="1134"/>
                <w:tab w:val="left" w:pos="1701"/>
                <w:tab w:val="left" w:pos="2268"/>
              </w:tabs>
              <w:ind w:left="254" w:hanging="254"/>
              <w:rPr>
                <w:rFonts w:ascii="Arial" w:eastAsia="Times New Roman" w:hAnsi="Arial" w:cs="Arial"/>
                <w:sz w:val="20"/>
                <w:szCs w:val="20"/>
                <w:lang w:eastAsia="en-US"/>
              </w:rPr>
            </w:pPr>
            <w:r w:rsidRPr="007E4AA9">
              <w:rPr>
                <w:rFonts w:ascii="Arial" w:eastAsia="Times New Roman" w:hAnsi="Arial" w:cs="Arial"/>
                <w:sz w:val="20"/>
                <w:szCs w:val="20"/>
                <w:lang w:eastAsia="en-US"/>
              </w:rPr>
              <w:t xml:space="preserve">√ </w:t>
            </w:r>
            <w:r w:rsidR="00C612A9" w:rsidRPr="007E4AA9">
              <w:rPr>
                <w:rFonts w:ascii="Arial" w:eastAsia="Times New Roman" w:hAnsi="Arial" w:cs="Arial"/>
                <w:sz w:val="20"/>
                <w:szCs w:val="20"/>
                <w:lang w:eastAsia="en-US"/>
              </w:rPr>
              <w:t xml:space="preserve">We/I have informed and sought the approval of our/my Faculty/School </w:t>
            </w:r>
            <w:r w:rsidR="007569C5" w:rsidRPr="007E4AA9">
              <w:rPr>
                <w:rFonts w:ascii="Arial" w:eastAsia="Times New Roman" w:hAnsi="Arial" w:cs="Arial"/>
                <w:sz w:val="20"/>
                <w:szCs w:val="20"/>
                <w:lang w:eastAsia="en-US"/>
              </w:rPr>
              <w:t>C</w:t>
            </w:r>
            <w:r w:rsidR="00C612A9" w:rsidRPr="007E4AA9">
              <w:rPr>
                <w:rFonts w:ascii="Arial" w:eastAsia="Times New Roman" w:hAnsi="Arial" w:cs="Arial"/>
                <w:sz w:val="20"/>
                <w:szCs w:val="20"/>
                <w:lang w:eastAsia="en-US"/>
              </w:rPr>
              <w:t xml:space="preserve">urriculum </w:t>
            </w:r>
            <w:r w:rsidR="007569C5" w:rsidRPr="007E4AA9">
              <w:rPr>
                <w:rFonts w:ascii="Arial" w:eastAsia="Times New Roman" w:hAnsi="Arial" w:cs="Arial"/>
                <w:sz w:val="20"/>
                <w:szCs w:val="20"/>
                <w:lang w:eastAsia="en-US"/>
              </w:rPr>
              <w:t>C</w:t>
            </w:r>
            <w:r w:rsidR="00C612A9" w:rsidRPr="007E4AA9">
              <w:rPr>
                <w:rFonts w:ascii="Arial" w:eastAsia="Times New Roman" w:hAnsi="Arial" w:cs="Arial"/>
                <w:sz w:val="20"/>
                <w:szCs w:val="20"/>
                <w:lang w:eastAsia="en-US"/>
              </w:rPr>
              <w:t>ommittee for this proposal.</w:t>
            </w:r>
          </w:p>
        </w:tc>
      </w:tr>
      <w:tr w:rsidR="00C612A9" w:rsidRPr="0073752D" w14:paraId="51D95CF0" w14:textId="77777777" w:rsidTr="00412986">
        <w:trPr>
          <w:trHeight w:val="20"/>
        </w:trPr>
        <w:tc>
          <w:tcPr>
            <w:tcW w:w="494" w:type="dxa"/>
            <w:tcBorders>
              <w:top w:val="single" w:sz="4" w:space="0" w:color="auto"/>
              <w:bottom w:val="single" w:sz="4" w:space="0" w:color="auto"/>
            </w:tcBorders>
            <w:shd w:val="clear" w:color="auto" w:fill="auto"/>
            <w:tcMar>
              <w:top w:w="14" w:type="dxa"/>
              <w:left w:w="43" w:type="dxa"/>
              <w:bottom w:w="14" w:type="dxa"/>
              <w:right w:w="43" w:type="dxa"/>
            </w:tcMar>
          </w:tcPr>
          <w:p w14:paraId="23CB33AB" w14:textId="2DD26524" w:rsidR="00C612A9" w:rsidRPr="0073752D" w:rsidRDefault="00412986" w:rsidP="00903FE0">
            <w:pPr>
              <w:widowControl w:val="0"/>
              <w:tabs>
                <w:tab w:val="left" w:pos="567"/>
                <w:tab w:val="left" w:pos="1134"/>
                <w:tab w:val="left" w:pos="1701"/>
                <w:tab w:val="left" w:pos="2268"/>
              </w:tabs>
              <w:jc w:val="center"/>
              <w:rPr>
                <w:rFonts w:ascii="Arial" w:hAnsi="Arial" w:cs="Arial"/>
                <w:b/>
                <w:bCs/>
                <w:sz w:val="20"/>
                <w:szCs w:val="20"/>
              </w:rPr>
            </w:pPr>
            <w:r>
              <w:rPr>
                <w:rFonts w:ascii="Arial" w:hAnsi="Arial" w:cs="Arial"/>
                <w:b/>
                <w:bCs/>
                <w:sz w:val="20"/>
                <w:szCs w:val="20"/>
              </w:rPr>
              <w:t xml:space="preserve">    </w:t>
            </w:r>
            <w:r w:rsidR="00903FE0" w:rsidRPr="0073752D">
              <w:rPr>
                <w:rFonts w:ascii="Arial" w:hAnsi="Arial" w:cs="Arial"/>
                <w:b/>
                <w:bCs/>
                <w:sz w:val="20"/>
                <w:szCs w:val="20"/>
              </w:rPr>
              <w:t>8.</w:t>
            </w:r>
          </w:p>
        </w:tc>
        <w:tc>
          <w:tcPr>
            <w:tcW w:w="4130" w:type="dxa"/>
            <w:tcBorders>
              <w:top w:val="single" w:sz="4" w:space="0" w:color="auto"/>
              <w:bottom w:val="single" w:sz="4" w:space="0" w:color="auto"/>
              <w:right w:val="dotted" w:sz="4" w:space="0" w:color="auto"/>
            </w:tcBorders>
            <w:shd w:val="clear" w:color="auto" w:fill="auto"/>
            <w:tcMar>
              <w:top w:w="14" w:type="dxa"/>
              <w:left w:w="43" w:type="dxa"/>
              <w:bottom w:w="14" w:type="dxa"/>
              <w:right w:w="43" w:type="dxa"/>
            </w:tcMar>
          </w:tcPr>
          <w:p w14:paraId="4589F3FF" w14:textId="454A629B" w:rsidR="00C612A9" w:rsidRPr="00F24A21" w:rsidRDefault="00C612A9" w:rsidP="00903FE0">
            <w:pPr>
              <w:rPr>
                <w:rFonts w:ascii="Arial" w:hAnsi="Arial" w:cs="Arial"/>
                <w:b/>
                <w:color w:val="FF3399"/>
                <w:sz w:val="20"/>
                <w:szCs w:val="20"/>
              </w:rPr>
            </w:pPr>
            <w:r w:rsidRPr="00F24A21">
              <w:rPr>
                <w:rFonts w:ascii="Arial" w:eastAsia="Times New Roman" w:hAnsi="Arial" w:cs="Arial"/>
                <w:b/>
                <w:sz w:val="20"/>
                <w:szCs w:val="20"/>
                <w:lang w:eastAsia="en-US"/>
              </w:rPr>
              <w:t>Comments/Views from Faculty</w:t>
            </w:r>
            <w:r w:rsidR="00903FE0" w:rsidRPr="00F24A21">
              <w:rPr>
                <w:rFonts w:ascii="Arial" w:eastAsia="Times New Roman" w:hAnsi="Arial" w:cs="Arial"/>
                <w:b/>
                <w:sz w:val="20"/>
                <w:szCs w:val="20"/>
                <w:lang w:eastAsia="en-US"/>
              </w:rPr>
              <w:t>/School</w:t>
            </w:r>
            <w:r w:rsidRPr="00F24A21">
              <w:rPr>
                <w:rFonts w:ascii="Arial" w:eastAsia="Times New Roman" w:hAnsi="Arial" w:cs="Arial"/>
                <w:b/>
                <w:sz w:val="20"/>
                <w:szCs w:val="20"/>
                <w:lang w:eastAsia="en-US"/>
              </w:rPr>
              <w:t xml:space="preserve"> Curriculum Committee (or equivalent), if any.</w:t>
            </w:r>
          </w:p>
        </w:tc>
        <w:tc>
          <w:tcPr>
            <w:tcW w:w="5436" w:type="dxa"/>
            <w:gridSpan w:val="3"/>
            <w:tcBorders>
              <w:top w:val="single" w:sz="4" w:space="0" w:color="auto"/>
              <w:left w:val="dotted" w:sz="4" w:space="0" w:color="auto"/>
              <w:bottom w:val="single" w:sz="4" w:space="0" w:color="auto"/>
            </w:tcBorders>
            <w:tcMar>
              <w:top w:w="113" w:type="dxa"/>
              <w:bottom w:w="113" w:type="dxa"/>
            </w:tcMar>
          </w:tcPr>
          <w:p w14:paraId="58626569" w14:textId="0441895E" w:rsidR="00C612A9" w:rsidRPr="007E4AA9" w:rsidRDefault="009D1A63" w:rsidP="00C612A9">
            <w:pPr>
              <w:widowControl w:val="0"/>
              <w:tabs>
                <w:tab w:val="left" w:pos="567"/>
                <w:tab w:val="left" w:pos="1134"/>
                <w:tab w:val="left" w:pos="1701"/>
                <w:tab w:val="left" w:pos="2268"/>
              </w:tabs>
              <w:rPr>
                <w:rFonts w:ascii="Arial" w:hAnsi="Arial" w:cs="Arial"/>
                <w:color w:val="FF3399"/>
                <w:sz w:val="20"/>
                <w:szCs w:val="20"/>
              </w:rPr>
            </w:pPr>
            <w:r w:rsidRPr="007E4AA9">
              <w:rPr>
                <w:rFonts w:ascii="Arial" w:hAnsi="Arial" w:cs="Arial"/>
                <w:color w:val="000000" w:themeColor="text1"/>
                <w:sz w:val="20"/>
                <w:szCs w:val="20"/>
              </w:rPr>
              <w:t>Supports the proposal.</w:t>
            </w:r>
          </w:p>
        </w:tc>
      </w:tr>
    </w:tbl>
    <w:p w14:paraId="0DF3813F" w14:textId="03CC2C49" w:rsidR="00DE53D4" w:rsidRPr="00C612A9" w:rsidRDefault="00DE53D4" w:rsidP="00412986"/>
    <w:sectPr w:rsidR="00DE53D4" w:rsidRPr="00C612A9" w:rsidSect="00890AEB">
      <w:headerReference w:type="default" r:id="rId15"/>
      <w:footerReference w:type="even" r:id="rId16"/>
      <w:footerReference w:type="default" r:id="rId17"/>
      <w:footerReference w:type="first" r:id="rId18"/>
      <w:pgSz w:w="11907" w:h="16840" w:code="9"/>
      <w:pgMar w:top="720" w:right="1138" w:bottom="720" w:left="1138" w:header="720" w:footer="6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D2E14" w14:textId="77777777" w:rsidR="006E5152" w:rsidRDefault="006E5152">
      <w:r>
        <w:separator/>
      </w:r>
    </w:p>
  </w:endnote>
  <w:endnote w:type="continuationSeparator" w:id="0">
    <w:p w14:paraId="1FEB2254" w14:textId="77777777" w:rsidR="006E5152" w:rsidRDefault="006E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E70B6" w14:textId="77777777" w:rsidR="00C24AA3" w:rsidRDefault="00C24AA3" w:rsidP="004C6B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BE70B7" w14:textId="77777777" w:rsidR="00C24AA3" w:rsidRDefault="00C24AA3" w:rsidP="00055D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E70B8" w14:textId="76FA5C73" w:rsidR="00C24AA3" w:rsidRPr="00813ED6" w:rsidRDefault="00C24AA3" w:rsidP="00313C62">
    <w:pPr>
      <w:pStyle w:val="Footer"/>
      <w:framePr w:wrap="around" w:vAnchor="text" w:hAnchor="margin" w:xAlign="center" w:y="1"/>
      <w:rPr>
        <w:rStyle w:val="PageNumber"/>
        <w:rFonts w:ascii="Arial" w:hAnsi="Arial" w:cs="Arial"/>
        <w:sz w:val="20"/>
        <w:szCs w:val="20"/>
      </w:rPr>
    </w:pPr>
    <w:r w:rsidRPr="00813ED6">
      <w:rPr>
        <w:rStyle w:val="PageNumber"/>
        <w:rFonts w:ascii="Arial" w:hAnsi="Arial" w:cs="Arial"/>
        <w:sz w:val="20"/>
        <w:szCs w:val="20"/>
      </w:rPr>
      <w:fldChar w:fldCharType="begin"/>
    </w:r>
    <w:r w:rsidRPr="00813ED6">
      <w:rPr>
        <w:rStyle w:val="PageNumber"/>
        <w:rFonts w:ascii="Arial" w:hAnsi="Arial" w:cs="Arial"/>
        <w:sz w:val="20"/>
        <w:szCs w:val="20"/>
      </w:rPr>
      <w:instrText xml:space="preserve">PAGE  </w:instrText>
    </w:r>
    <w:r w:rsidRPr="00813ED6">
      <w:rPr>
        <w:rStyle w:val="PageNumber"/>
        <w:rFonts w:ascii="Arial" w:hAnsi="Arial" w:cs="Arial"/>
        <w:sz w:val="20"/>
        <w:szCs w:val="20"/>
      </w:rPr>
      <w:fldChar w:fldCharType="separate"/>
    </w:r>
    <w:r w:rsidR="0036652D">
      <w:rPr>
        <w:rStyle w:val="PageNumber"/>
        <w:rFonts w:ascii="Arial" w:hAnsi="Arial" w:cs="Arial"/>
        <w:noProof/>
        <w:sz w:val="20"/>
        <w:szCs w:val="20"/>
      </w:rPr>
      <w:t>4</w:t>
    </w:r>
    <w:r w:rsidRPr="00813ED6">
      <w:rPr>
        <w:rStyle w:val="PageNumber"/>
        <w:rFonts w:ascii="Arial" w:hAnsi="Arial" w:cs="Arial"/>
        <w:sz w:val="20"/>
        <w:szCs w:val="20"/>
      </w:rPr>
      <w:fldChar w:fldCharType="end"/>
    </w:r>
  </w:p>
  <w:p w14:paraId="0DBE70B9" w14:textId="376CEB74" w:rsidR="00C24AA3" w:rsidRPr="00787206" w:rsidRDefault="00C24AA3" w:rsidP="00F00A09">
    <w:pPr>
      <w:pStyle w:val="Footer"/>
      <w:ind w:right="360"/>
      <w:rPr>
        <w:rStyle w:val="PageNumber"/>
        <w:rFonts w:ascii="Arial" w:hAnsi="Arial" w:cs="Arial"/>
        <w:sz w:val="16"/>
        <w:szCs w:val="16"/>
      </w:rPr>
    </w:pPr>
    <w:r w:rsidRPr="00BD62D2">
      <w:rPr>
        <w:rStyle w:val="PageNumber"/>
        <w:rFonts w:ascii="Arial" w:hAnsi="Arial" w:cs="Arial"/>
        <w:sz w:val="16"/>
        <w:szCs w:val="16"/>
      </w:rPr>
      <w:t xml:space="preserve">(As at </w:t>
    </w:r>
    <w:r w:rsidR="00AB73BB">
      <w:rPr>
        <w:rStyle w:val="PageNumber"/>
        <w:rFonts w:ascii="Arial" w:hAnsi="Arial" w:cs="Arial"/>
        <w:sz w:val="16"/>
        <w:szCs w:val="16"/>
      </w:rPr>
      <w:t>9 September 2019</w:t>
    </w:r>
    <w:r w:rsidRPr="00BD62D2">
      <w:rPr>
        <w:rStyle w:val="PageNumber"/>
        <w:rFonts w:ascii="Arial" w:hAnsi="Arial" w:cs="Arial"/>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E70BA" w14:textId="77777777" w:rsidR="00C24AA3" w:rsidRPr="00AB1B6B" w:rsidRDefault="00C24AA3" w:rsidP="002E6B71">
    <w:pPr>
      <w:pStyle w:val="Footer"/>
      <w:rPr>
        <w:rFonts w:ascii="Arial" w:hAnsi="Arial" w:cs="Arial"/>
        <w:sz w:val="18"/>
        <w:szCs w:val="18"/>
      </w:rPr>
    </w:pPr>
  </w:p>
  <w:p w14:paraId="0DBE70BB" w14:textId="56FC8033" w:rsidR="00C24AA3" w:rsidRPr="00AB1B6B" w:rsidRDefault="00C24AA3" w:rsidP="00886933">
    <w:pPr>
      <w:pStyle w:val="Footer"/>
      <w:framePr w:w="1171" w:h="323" w:hRule="exact" w:wrap="around" w:vAnchor="text" w:hAnchor="page" w:x="9775" w:y="34"/>
      <w:jc w:val="right"/>
      <w:rPr>
        <w:rStyle w:val="PageNumber"/>
        <w:rFonts w:ascii="Arial" w:hAnsi="Arial" w:cs="Arial"/>
        <w:sz w:val="18"/>
        <w:szCs w:val="18"/>
      </w:rPr>
    </w:pPr>
    <w:r w:rsidRPr="00AB1B6B">
      <w:rPr>
        <w:rStyle w:val="PageNumber"/>
        <w:rFonts w:ascii="Arial" w:hAnsi="Arial" w:cs="Arial"/>
        <w:sz w:val="18"/>
        <w:szCs w:val="18"/>
      </w:rPr>
      <w:t xml:space="preserve">Page </w:t>
    </w:r>
    <w:r w:rsidRPr="00AB1B6B">
      <w:rPr>
        <w:rStyle w:val="PageNumber"/>
        <w:rFonts w:ascii="Arial" w:hAnsi="Arial" w:cs="Arial"/>
        <w:sz w:val="18"/>
        <w:szCs w:val="18"/>
      </w:rPr>
      <w:fldChar w:fldCharType="begin"/>
    </w:r>
    <w:r w:rsidRPr="00AB1B6B">
      <w:rPr>
        <w:rStyle w:val="PageNumber"/>
        <w:rFonts w:ascii="Arial" w:hAnsi="Arial" w:cs="Arial"/>
        <w:sz w:val="18"/>
        <w:szCs w:val="18"/>
      </w:rPr>
      <w:instrText xml:space="preserve"> PAGE </w:instrText>
    </w:r>
    <w:r w:rsidRPr="00AB1B6B">
      <w:rPr>
        <w:rStyle w:val="PageNumber"/>
        <w:rFonts w:ascii="Arial" w:hAnsi="Arial" w:cs="Arial"/>
        <w:sz w:val="18"/>
        <w:szCs w:val="18"/>
      </w:rPr>
      <w:fldChar w:fldCharType="separate"/>
    </w:r>
    <w:r>
      <w:rPr>
        <w:rStyle w:val="PageNumber"/>
        <w:rFonts w:ascii="Arial" w:hAnsi="Arial" w:cs="Arial"/>
        <w:noProof/>
        <w:sz w:val="18"/>
        <w:szCs w:val="18"/>
      </w:rPr>
      <w:t>5</w:t>
    </w:r>
    <w:r w:rsidRPr="00AB1B6B">
      <w:rPr>
        <w:rStyle w:val="PageNumber"/>
        <w:rFonts w:ascii="Arial" w:hAnsi="Arial" w:cs="Arial"/>
        <w:sz w:val="18"/>
        <w:szCs w:val="18"/>
      </w:rPr>
      <w:fldChar w:fldCharType="end"/>
    </w:r>
    <w:r w:rsidRPr="00AB1B6B">
      <w:rPr>
        <w:rStyle w:val="PageNumber"/>
        <w:rFonts w:ascii="Arial" w:hAnsi="Arial" w:cs="Arial"/>
        <w:sz w:val="18"/>
        <w:szCs w:val="18"/>
      </w:rPr>
      <w:t xml:space="preserve"> of </w:t>
    </w:r>
    <w:r w:rsidRPr="00AB1B6B">
      <w:rPr>
        <w:rStyle w:val="PageNumber"/>
        <w:rFonts w:ascii="Arial" w:hAnsi="Arial" w:cs="Arial"/>
        <w:sz w:val="18"/>
        <w:szCs w:val="18"/>
      </w:rPr>
      <w:fldChar w:fldCharType="begin"/>
    </w:r>
    <w:r w:rsidRPr="00AB1B6B">
      <w:rPr>
        <w:rStyle w:val="PageNumber"/>
        <w:rFonts w:ascii="Arial" w:hAnsi="Arial" w:cs="Arial"/>
        <w:sz w:val="18"/>
        <w:szCs w:val="18"/>
      </w:rPr>
      <w:instrText xml:space="preserve"> NUMPAGES </w:instrText>
    </w:r>
    <w:r w:rsidRPr="00AB1B6B">
      <w:rPr>
        <w:rStyle w:val="PageNumber"/>
        <w:rFonts w:ascii="Arial" w:hAnsi="Arial" w:cs="Arial"/>
        <w:sz w:val="18"/>
        <w:szCs w:val="18"/>
      </w:rPr>
      <w:fldChar w:fldCharType="separate"/>
    </w:r>
    <w:r w:rsidR="00E81CC6">
      <w:rPr>
        <w:rStyle w:val="PageNumber"/>
        <w:rFonts w:ascii="Arial" w:hAnsi="Arial" w:cs="Arial"/>
        <w:noProof/>
        <w:sz w:val="18"/>
        <w:szCs w:val="18"/>
      </w:rPr>
      <w:t>5</w:t>
    </w:r>
    <w:r w:rsidRPr="00AB1B6B">
      <w:rPr>
        <w:rStyle w:val="PageNumber"/>
        <w:rFonts w:ascii="Arial" w:hAnsi="Arial" w:cs="Arial"/>
        <w:sz w:val="18"/>
        <w:szCs w:val="18"/>
      </w:rPr>
      <w:fldChar w:fldCharType="end"/>
    </w:r>
    <w:r w:rsidRPr="00AB1B6B">
      <w:rPr>
        <w:rStyle w:val="PageNumber"/>
        <w:rFonts w:ascii="Arial" w:hAnsi="Arial" w:cs="Arial"/>
        <w:sz w:val="18"/>
        <w:szCs w:val="18"/>
      </w:rPr>
      <w:t xml:space="preserve"> </w:t>
    </w:r>
  </w:p>
  <w:p w14:paraId="0DBE70BC" w14:textId="77777777" w:rsidR="00C24AA3" w:rsidRPr="00AB1B6B" w:rsidRDefault="00C24AA3" w:rsidP="00886933">
    <w:pPr>
      <w:pStyle w:val="Footer"/>
      <w:framePr w:w="1171" w:h="323" w:hRule="exact" w:wrap="around" w:vAnchor="text" w:hAnchor="page" w:x="9775" w:y="34"/>
      <w:jc w:val="right"/>
      <w:rPr>
        <w:rStyle w:val="PageNumber"/>
        <w:rFonts w:ascii="Arial" w:hAnsi="Arial" w:cs="Arial"/>
        <w:sz w:val="18"/>
        <w:szCs w:val="18"/>
      </w:rPr>
    </w:pPr>
  </w:p>
  <w:p w14:paraId="0DBE70BD" w14:textId="326E946B" w:rsidR="00C24AA3" w:rsidRPr="00AB1B6B" w:rsidRDefault="00C24AA3" w:rsidP="00886933">
    <w:pPr>
      <w:pStyle w:val="Footer"/>
      <w:framePr w:w="1171" w:h="323" w:hRule="exact" w:wrap="around" w:vAnchor="text" w:hAnchor="page" w:x="9775" w:y="34"/>
      <w:jc w:val="right"/>
      <w:rPr>
        <w:rStyle w:val="PageNumber"/>
        <w:rFonts w:ascii="Arial" w:hAnsi="Arial" w:cs="Arial"/>
        <w:sz w:val="18"/>
        <w:szCs w:val="18"/>
      </w:rPr>
    </w:pPr>
    <w:r w:rsidRPr="00AB1B6B">
      <w:rPr>
        <w:rStyle w:val="PageNumber"/>
        <w:rFonts w:ascii="Arial" w:hAnsi="Arial" w:cs="Arial"/>
        <w:sz w:val="18"/>
        <w:szCs w:val="18"/>
      </w:rPr>
      <w:t xml:space="preserve">of </w:t>
    </w:r>
    <w:r w:rsidRPr="00AB1B6B">
      <w:rPr>
        <w:rStyle w:val="PageNumber"/>
        <w:rFonts w:ascii="Arial" w:hAnsi="Arial" w:cs="Arial"/>
        <w:sz w:val="18"/>
        <w:szCs w:val="18"/>
      </w:rPr>
      <w:fldChar w:fldCharType="begin"/>
    </w:r>
    <w:r w:rsidRPr="00AB1B6B">
      <w:rPr>
        <w:rStyle w:val="PageNumber"/>
        <w:rFonts w:ascii="Arial" w:hAnsi="Arial" w:cs="Arial"/>
        <w:sz w:val="18"/>
        <w:szCs w:val="18"/>
      </w:rPr>
      <w:instrText xml:space="preserve"> NUMPAGES </w:instrText>
    </w:r>
    <w:r w:rsidRPr="00AB1B6B">
      <w:rPr>
        <w:rStyle w:val="PageNumber"/>
        <w:rFonts w:ascii="Arial" w:hAnsi="Arial" w:cs="Arial"/>
        <w:sz w:val="18"/>
        <w:szCs w:val="18"/>
      </w:rPr>
      <w:fldChar w:fldCharType="separate"/>
    </w:r>
    <w:r w:rsidR="00E81CC6">
      <w:rPr>
        <w:rStyle w:val="PageNumber"/>
        <w:rFonts w:ascii="Arial" w:hAnsi="Arial" w:cs="Arial"/>
        <w:noProof/>
        <w:sz w:val="18"/>
        <w:szCs w:val="18"/>
      </w:rPr>
      <w:t>5</w:t>
    </w:r>
    <w:r w:rsidRPr="00AB1B6B">
      <w:rPr>
        <w:rStyle w:val="PageNumber"/>
        <w:rFonts w:ascii="Arial" w:hAnsi="Arial" w:cs="Arial"/>
        <w:sz w:val="18"/>
        <w:szCs w:val="18"/>
      </w:rPr>
      <w:fldChar w:fldCharType="end"/>
    </w:r>
    <w:r w:rsidRPr="00AB1B6B">
      <w:rPr>
        <w:rStyle w:val="PageNumber"/>
        <w:rFonts w:ascii="Arial" w:hAnsi="Arial" w:cs="Arial"/>
        <w:sz w:val="18"/>
        <w:szCs w:val="18"/>
      </w:rPr>
      <w:t xml:space="preserve"> </w:t>
    </w:r>
  </w:p>
  <w:p w14:paraId="0DBE70BF" w14:textId="77777777" w:rsidR="00C24AA3" w:rsidRPr="00AB1B6B" w:rsidRDefault="00C24AA3" w:rsidP="001E3D9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0CDED" w14:textId="77777777" w:rsidR="006E5152" w:rsidRDefault="006E5152">
      <w:r>
        <w:separator/>
      </w:r>
    </w:p>
  </w:footnote>
  <w:footnote w:type="continuationSeparator" w:id="0">
    <w:p w14:paraId="6100F8F7" w14:textId="77777777" w:rsidR="006E5152" w:rsidRDefault="006E5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E70B5" w14:textId="6ACC6C4E" w:rsidR="00C24AA3" w:rsidRPr="00BD62D2" w:rsidRDefault="00C24AA3" w:rsidP="00BA79DC">
    <w:pPr>
      <w:pStyle w:val="Header"/>
      <w:tabs>
        <w:tab w:val="left" w:pos="1410"/>
        <w:tab w:val="right" w:pos="9631"/>
      </w:tabs>
      <w:jc w:val="right"/>
      <w:rPr>
        <w:rFonts w:ascii="Arial" w:hAnsi="Arial" w:cs="Arial"/>
      </w:rPr>
    </w:pPr>
    <w:r w:rsidRPr="00BD62D2">
      <w:rPr>
        <w:rFonts w:ascii="Arial" w:hAnsi="Arial" w:cs="Arial"/>
        <w:sz w:val="18"/>
        <w:szCs w:val="18"/>
      </w:rPr>
      <w:tab/>
    </w:r>
    <w:r w:rsidRPr="00BD62D2">
      <w:rPr>
        <w:rFonts w:ascii="Arial" w:hAnsi="Arial" w:cs="Arial"/>
        <w:sz w:val="18"/>
        <w:szCs w:val="18"/>
      </w:rPr>
      <w:tab/>
    </w:r>
    <w:r w:rsidRPr="00BD62D2">
      <w:rPr>
        <w:rFonts w:ascii="Arial" w:hAnsi="Arial" w:cs="Arial"/>
        <w:sz w:val="18"/>
        <w:szCs w:val="18"/>
      </w:rPr>
      <w:tab/>
      <w:t>RO.382/07(</w:t>
    </w:r>
    <w:r w:rsidR="00AB73BB" w:rsidRPr="00AB73BB">
      <w:rPr>
        <w:rFonts w:ascii="Arial" w:hAnsi="Arial" w:cs="Arial"/>
        <w:sz w:val="18"/>
        <w:szCs w:val="18"/>
        <w:highlight w:val="yellow"/>
      </w:rPr>
      <w:t>8</w:t>
    </w:r>
    <w:r w:rsidRPr="00BD62D2">
      <w:rPr>
        <w:rFonts w:ascii="Arial" w:hAnsi="Arial" w:cs="Arial"/>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22FB"/>
    <w:multiLevelType w:val="hybridMultilevel"/>
    <w:tmpl w:val="EEAAA968"/>
    <w:lvl w:ilvl="0" w:tplc="9B9AE3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63CDE"/>
    <w:multiLevelType w:val="hybridMultilevel"/>
    <w:tmpl w:val="BC62A87E"/>
    <w:lvl w:ilvl="0" w:tplc="5EE4CEC4">
      <w:start w:val="1"/>
      <w:numFmt w:val="bullet"/>
      <w:lvlText w:val="•"/>
      <w:lvlJc w:val="left"/>
      <w:pPr>
        <w:tabs>
          <w:tab w:val="num" w:pos="360"/>
        </w:tabs>
        <w:ind w:left="360" w:hanging="360"/>
      </w:pPr>
      <w:rPr>
        <w:rFonts w:ascii="Arial" w:hAnsi="Arial" w:hint="default"/>
      </w:rPr>
    </w:lvl>
    <w:lvl w:ilvl="1" w:tplc="CAB4ECC4">
      <w:start w:val="1"/>
      <w:numFmt w:val="bullet"/>
      <w:lvlText w:val="•"/>
      <w:lvlJc w:val="left"/>
      <w:pPr>
        <w:tabs>
          <w:tab w:val="num" w:pos="1080"/>
        </w:tabs>
        <w:ind w:left="1080" w:hanging="360"/>
      </w:pPr>
      <w:rPr>
        <w:rFonts w:ascii="Arial" w:hAnsi="Arial" w:hint="default"/>
      </w:rPr>
    </w:lvl>
    <w:lvl w:ilvl="2" w:tplc="B5786A16">
      <w:start w:val="1"/>
      <w:numFmt w:val="bullet"/>
      <w:lvlText w:val="•"/>
      <w:lvlJc w:val="left"/>
      <w:pPr>
        <w:tabs>
          <w:tab w:val="num" w:pos="1800"/>
        </w:tabs>
        <w:ind w:left="1800" w:hanging="360"/>
      </w:pPr>
      <w:rPr>
        <w:rFonts w:ascii="Arial" w:hAnsi="Arial" w:hint="default"/>
      </w:rPr>
    </w:lvl>
    <w:lvl w:ilvl="3" w:tplc="2F924E88" w:tentative="1">
      <w:start w:val="1"/>
      <w:numFmt w:val="bullet"/>
      <w:lvlText w:val="•"/>
      <w:lvlJc w:val="left"/>
      <w:pPr>
        <w:tabs>
          <w:tab w:val="num" w:pos="2520"/>
        </w:tabs>
        <w:ind w:left="2520" w:hanging="360"/>
      </w:pPr>
      <w:rPr>
        <w:rFonts w:ascii="Arial" w:hAnsi="Arial" w:hint="default"/>
      </w:rPr>
    </w:lvl>
    <w:lvl w:ilvl="4" w:tplc="2772B982" w:tentative="1">
      <w:start w:val="1"/>
      <w:numFmt w:val="bullet"/>
      <w:lvlText w:val="•"/>
      <w:lvlJc w:val="left"/>
      <w:pPr>
        <w:tabs>
          <w:tab w:val="num" w:pos="3240"/>
        </w:tabs>
        <w:ind w:left="3240" w:hanging="360"/>
      </w:pPr>
      <w:rPr>
        <w:rFonts w:ascii="Arial" w:hAnsi="Arial" w:hint="default"/>
      </w:rPr>
    </w:lvl>
    <w:lvl w:ilvl="5" w:tplc="33022E80" w:tentative="1">
      <w:start w:val="1"/>
      <w:numFmt w:val="bullet"/>
      <w:lvlText w:val="•"/>
      <w:lvlJc w:val="left"/>
      <w:pPr>
        <w:tabs>
          <w:tab w:val="num" w:pos="3960"/>
        </w:tabs>
        <w:ind w:left="3960" w:hanging="360"/>
      </w:pPr>
      <w:rPr>
        <w:rFonts w:ascii="Arial" w:hAnsi="Arial" w:hint="default"/>
      </w:rPr>
    </w:lvl>
    <w:lvl w:ilvl="6" w:tplc="5594A200" w:tentative="1">
      <w:start w:val="1"/>
      <w:numFmt w:val="bullet"/>
      <w:lvlText w:val="•"/>
      <w:lvlJc w:val="left"/>
      <w:pPr>
        <w:tabs>
          <w:tab w:val="num" w:pos="4680"/>
        </w:tabs>
        <w:ind w:left="4680" w:hanging="360"/>
      </w:pPr>
      <w:rPr>
        <w:rFonts w:ascii="Arial" w:hAnsi="Arial" w:hint="default"/>
      </w:rPr>
    </w:lvl>
    <w:lvl w:ilvl="7" w:tplc="77FA42E6" w:tentative="1">
      <w:start w:val="1"/>
      <w:numFmt w:val="bullet"/>
      <w:lvlText w:val="•"/>
      <w:lvlJc w:val="left"/>
      <w:pPr>
        <w:tabs>
          <w:tab w:val="num" w:pos="5400"/>
        </w:tabs>
        <w:ind w:left="5400" w:hanging="360"/>
      </w:pPr>
      <w:rPr>
        <w:rFonts w:ascii="Arial" w:hAnsi="Arial" w:hint="default"/>
      </w:rPr>
    </w:lvl>
    <w:lvl w:ilvl="8" w:tplc="E970FD5A"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1C73494"/>
    <w:multiLevelType w:val="hybridMultilevel"/>
    <w:tmpl w:val="A28ECF9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187E4FBB"/>
    <w:multiLevelType w:val="hybridMultilevel"/>
    <w:tmpl w:val="8BEC7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D6E0D"/>
    <w:multiLevelType w:val="hybridMultilevel"/>
    <w:tmpl w:val="65668282"/>
    <w:lvl w:ilvl="0" w:tplc="57CCAC8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5252BE"/>
    <w:multiLevelType w:val="hybridMultilevel"/>
    <w:tmpl w:val="142AF38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DDD01BA"/>
    <w:multiLevelType w:val="hybridMultilevel"/>
    <w:tmpl w:val="C608C0A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605B4C56"/>
    <w:multiLevelType w:val="hybridMultilevel"/>
    <w:tmpl w:val="25A8DF82"/>
    <w:lvl w:ilvl="0" w:tplc="6C567F54">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636F5E8F"/>
    <w:multiLevelType w:val="hybridMultilevel"/>
    <w:tmpl w:val="CAE077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68A553C6"/>
    <w:multiLevelType w:val="hybridMultilevel"/>
    <w:tmpl w:val="C53AC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C30EAC"/>
    <w:multiLevelType w:val="hybridMultilevel"/>
    <w:tmpl w:val="05B2EF7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6FB1390C"/>
    <w:multiLevelType w:val="hybridMultilevel"/>
    <w:tmpl w:val="6B30984E"/>
    <w:lvl w:ilvl="0" w:tplc="51FC94E8">
      <w:start w:val="2"/>
      <w:numFmt w:val="decimal"/>
      <w:lvlText w:val="%1."/>
      <w:lvlJc w:val="left"/>
      <w:pPr>
        <w:tabs>
          <w:tab w:val="num" w:pos="417"/>
        </w:tabs>
        <w:ind w:left="417" w:hanging="36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2404B3"/>
    <w:multiLevelType w:val="hybridMultilevel"/>
    <w:tmpl w:val="E7DEB236"/>
    <w:lvl w:ilvl="0" w:tplc="88968D9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5D52EA"/>
    <w:multiLevelType w:val="hybridMultilevel"/>
    <w:tmpl w:val="68BC8B04"/>
    <w:lvl w:ilvl="0" w:tplc="48090001">
      <w:start w:val="1"/>
      <w:numFmt w:val="bullet"/>
      <w:lvlText w:val=""/>
      <w:lvlJc w:val="left"/>
      <w:pPr>
        <w:ind w:left="770" w:hanging="360"/>
      </w:pPr>
      <w:rPr>
        <w:rFonts w:ascii="Symbol" w:hAnsi="Symbol" w:hint="default"/>
      </w:rPr>
    </w:lvl>
    <w:lvl w:ilvl="1" w:tplc="48090003" w:tentative="1">
      <w:start w:val="1"/>
      <w:numFmt w:val="bullet"/>
      <w:lvlText w:val="o"/>
      <w:lvlJc w:val="left"/>
      <w:pPr>
        <w:ind w:left="1490" w:hanging="360"/>
      </w:pPr>
      <w:rPr>
        <w:rFonts w:ascii="Courier New" w:hAnsi="Courier New" w:cs="Courier New" w:hint="default"/>
      </w:rPr>
    </w:lvl>
    <w:lvl w:ilvl="2" w:tplc="48090005" w:tentative="1">
      <w:start w:val="1"/>
      <w:numFmt w:val="bullet"/>
      <w:lvlText w:val=""/>
      <w:lvlJc w:val="left"/>
      <w:pPr>
        <w:ind w:left="2210" w:hanging="360"/>
      </w:pPr>
      <w:rPr>
        <w:rFonts w:ascii="Wingdings" w:hAnsi="Wingdings" w:hint="default"/>
      </w:rPr>
    </w:lvl>
    <w:lvl w:ilvl="3" w:tplc="48090001" w:tentative="1">
      <w:start w:val="1"/>
      <w:numFmt w:val="bullet"/>
      <w:lvlText w:val=""/>
      <w:lvlJc w:val="left"/>
      <w:pPr>
        <w:ind w:left="2930" w:hanging="360"/>
      </w:pPr>
      <w:rPr>
        <w:rFonts w:ascii="Symbol" w:hAnsi="Symbol" w:hint="default"/>
      </w:rPr>
    </w:lvl>
    <w:lvl w:ilvl="4" w:tplc="48090003" w:tentative="1">
      <w:start w:val="1"/>
      <w:numFmt w:val="bullet"/>
      <w:lvlText w:val="o"/>
      <w:lvlJc w:val="left"/>
      <w:pPr>
        <w:ind w:left="3650" w:hanging="360"/>
      </w:pPr>
      <w:rPr>
        <w:rFonts w:ascii="Courier New" w:hAnsi="Courier New" w:cs="Courier New" w:hint="default"/>
      </w:rPr>
    </w:lvl>
    <w:lvl w:ilvl="5" w:tplc="48090005" w:tentative="1">
      <w:start w:val="1"/>
      <w:numFmt w:val="bullet"/>
      <w:lvlText w:val=""/>
      <w:lvlJc w:val="left"/>
      <w:pPr>
        <w:ind w:left="4370" w:hanging="360"/>
      </w:pPr>
      <w:rPr>
        <w:rFonts w:ascii="Wingdings" w:hAnsi="Wingdings" w:hint="default"/>
      </w:rPr>
    </w:lvl>
    <w:lvl w:ilvl="6" w:tplc="48090001" w:tentative="1">
      <w:start w:val="1"/>
      <w:numFmt w:val="bullet"/>
      <w:lvlText w:val=""/>
      <w:lvlJc w:val="left"/>
      <w:pPr>
        <w:ind w:left="5090" w:hanging="360"/>
      </w:pPr>
      <w:rPr>
        <w:rFonts w:ascii="Symbol" w:hAnsi="Symbol" w:hint="default"/>
      </w:rPr>
    </w:lvl>
    <w:lvl w:ilvl="7" w:tplc="48090003" w:tentative="1">
      <w:start w:val="1"/>
      <w:numFmt w:val="bullet"/>
      <w:lvlText w:val="o"/>
      <w:lvlJc w:val="left"/>
      <w:pPr>
        <w:ind w:left="5810" w:hanging="360"/>
      </w:pPr>
      <w:rPr>
        <w:rFonts w:ascii="Courier New" w:hAnsi="Courier New" w:cs="Courier New" w:hint="default"/>
      </w:rPr>
    </w:lvl>
    <w:lvl w:ilvl="8" w:tplc="48090005" w:tentative="1">
      <w:start w:val="1"/>
      <w:numFmt w:val="bullet"/>
      <w:lvlText w:val=""/>
      <w:lvlJc w:val="left"/>
      <w:pPr>
        <w:ind w:left="6530" w:hanging="360"/>
      </w:pPr>
      <w:rPr>
        <w:rFonts w:ascii="Wingdings" w:hAnsi="Wingdings" w:hint="default"/>
      </w:rPr>
    </w:lvl>
  </w:abstractNum>
  <w:num w:numId="1">
    <w:abstractNumId w:val="11"/>
  </w:num>
  <w:num w:numId="2">
    <w:abstractNumId w:val="1"/>
  </w:num>
  <w:num w:numId="3">
    <w:abstractNumId w:val="3"/>
  </w:num>
  <w:num w:numId="4">
    <w:abstractNumId w:val="3"/>
    <w:lvlOverride w:ilvl="0">
      <w:lvl w:ilvl="0" w:tplc="04090017">
        <w:start w:val="1"/>
        <w:numFmt w:val="lowerLetter"/>
        <w:suff w:val="nothing"/>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3"/>
    <w:lvlOverride w:ilvl="0">
      <w:lvl w:ilvl="0" w:tplc="04090017">
        <w:start w:val="1"/>
        <w:numFmt w:val="low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
    <w:abstractNumId w:val="9"/>
  </w:num>
  <w:num w:numId="7">
    <w:abstractNumId w:val="3"/>
    <w:lvlOverride w:ilvl="0">
      <w:lvl w:ilvl="0" w:tplc="04090017">
        <w:start w:val="1"/>
        <w:numFmt w:val="lowerLetter"/>
        <w:lvlText w:val="%1)"/>
        <w:lvlJc w:val="left"/>
        <w:pPr>
          <w:ind w:left="360"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abstractNumId w:val="12"/>
  </w:num>
  <w:num w:numId="9">
    <w:abstractNumId w:val="0"/>
  </w:num>
  <w:num w:numId="10">
    <w:abstractNumId w:val="4"/>
  </w:num>
  <w:num w:numId="11">
    <w:abstractNumId w:val="6"/>
  </w:num>
  <w:num w:numId="12">
    <w:abstractNumId w:val="10"/>
  </w:num>
  <w:num w:numId="13">
    <w:abstractNumId w:val="8"/>
  </w:num>
  <w:num w:numId="14">
    <w:abstractNumId w:val="13"/>
  </w:num>
  <w:num w:numId="15">
    <w:abstractNumId w:val="5"/>
  </w:num>
  <w:num w:numId="16">
    <w:abstractNumId w:val="2"/>
  </w:num>
  <w:num w:numId="17">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ry Greene">
    <w15:presenceInfo w15:providerId="Windows Live" w15:userId="c4ed635a5c4e83e6"/>
  </w15:person>
  <w15:person w15:author="Mita Natarajan">
    <w15:presenceInfo w15:providerId="Windows Live" w15:userId="04f48ec7560c4a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885"/>
    <w:rsid w:val="000036FA"/>
    <w:rsid w:val="000438B4"/>
    <w:rsid w:val="0004611D"/>
    <w:rsid w:val="000465D9"/>
    <w:rsid w:val="00047A7B"/>
    <w:rsid w:val="00052DC3"/>
    <w:rsid w:val="00054C8E"/>
    <w:rsid w:val="00055D74"/>
    <w:rsid w:val="000561BF"/>
    <w:rsid w:val="0005749A"/>
    <w:rsid w:val="00060865"/>
    <w:rsid w:val="00062364"/>
    <w:rsid w:val="00065E3E"/>
    <w:rsid w:val="0008043F"/>
    <w:rsid w:val="00085436"/>
    <w:rsid w:val="000900E7"/>
    <w:rsid w:val="00097FC0"/>
    <w:rsid w:val="000A64A6"/>
    <w:rsid w:val="000A7D03"/>
    <w:rsid w:val="000B3367"/>
    <w:rsid w:val="000B37D7"/>
    <w:rsid w:val="000C1573"/>
    <w:rsid w:val="000C489C"/>
    <w:rsid w:val="000D5A2C"/>
    <w:rsid w:val="000D6B67"/>
    <w:rsid w:val="000E3438"/>
    <w:rsid w:val="000F3E9B"/>
    <w:rsid w:val="000F6CC8"/>
    <w:rsid w:val="001006F9"/>
    <w:rsid w:val="00101637"/>
    <w:rsid w:val="001034C2"/>
    <w:rsid w:val="00106010"/>
    <w:rsid w:val="001078F3"/>
    <w:rsid w:val="00116BF1"/>
    <w:rsid w:val="00117D06"/>
    <w:rsid w:val="0012163B"/>
    <w:rsid w:val="001239EF"/>
    <w:rsid w:val="00131321"/>
    <w:rsid w:val="00134460"/>
    <w:rsid w:val="00134985"/>
    <w:rsid w:val="0013528D"/>
    <w:rsid w:val="00140CD6"/>
    <w:rsid w:val="00144B6F"/>
    <w:rsid w:val="00145486"/>
    <w:rsid w:val="0014563E"/>
    <w:rsid w:val="0015193A"/>
    <w:rsid w:val="001522ED"/>
    <w:rsid w:val="00152C9F"/>
    <w:rsid w:val="0015342A"/>
    <w:rsid w:val="00154476"/>
    <w:rsid w:val="00156DB3"/>
    <w:rsid w:val="001604CF"/>
    <w:rsid w:val="001610F5"/>
    <w:rsid w:val="00166725"/>
    <w:rsid w:val="001779BA"/>
    <w:rsid w:val="00180216"/>
    <w:rsid w:val="00180872"/>
    <w:rsid w:val="0018103F"/>
    <w:rsid w:val="001811B4"/>
    <w:rsid w:val="00185B8D"/>
    <w:rsid w:val="001A3647"/>
    <w:rsid w:val="001A7FAC"/>
    <w:rsid w:val="001B03A7"/>
    <w:rsid w:val="001B59E4"/>
    <w:rsid w:val="001C2CCC"/>
    <w:rsid w:val="001D3A11"/>
    <w:rsid w:val="001D55E2"/>
    <w:rsid w:val="001D78E1"/>
    <w:rsid w:val="001D7F6C"/>
    <w:rsid w:val="001E18BA"/>
    <w:rsid w:val="001E3D90"/>
    <w:rsid w:val="001F429C"/>
    <w:rsid w:val="001F735F"/>
    <w:rsid w:val="00201069"/>
    <w:rsid w:val="00211054"/>
    <w:rsid w:val="00212A9A"/>
    <w:rsid w:val="00214258"/>
    <w:rsid w:val="002156EF"/>
    <w:rsid w:val="00223C84"/>
    <w:rsid w:val="0022565F"/>
    <w:rsid w:val="0023480A"/>
    <w:rsid w:val="00236826"/>
    <w:rsid w:val="00240D91"/>
    <w:rsid w:val="0024171F"/>
    <w:rsid w:val="002420FF"/>
    <w:rsid w:val="00242A4C"/>
    <w:rsid w:val="00251970"/>
    <w:rsid w:val="00255876"/>
    <w:rsid w:val="00265CF9"/>
    <w:rsid w:val="00281FDD"/>
    <w:rsid w:val="00282D26"/>
    <w:rsid w:val="00283E78"/>
    <w:rsid w:val="00286098"/>
    <w:rsid w:val="00292AA8"/>
    <w:rsid w:val="00293CF8"/>
    <w:rsid w:val="002965F6"/>
    <w:rsid w:val="002A1DC3"/>
    <w:rsid w:val="002A372A"/>
    <w:rsid w:val="002B06D1"/>
    <w:rsid w:val="002B14AC"/>
    <w:rsid w:val="002B173B"/>
    <w:rsid w:val="002B55B8"/>
    <w:rsid w:val="002B7415"/>
    <w:rsid w:val="002C0AFE"/>
    <w:rsid w:val="002C556A"/>
    <w:rsid w:val="002C5B93"/>
    <w:rsid w:val="002D5092"/>
    <w:rsid w:val="002D51B4"/>
    <w:rsid w:val="002E6B71"/>
    <w:rsid w:val="002E6E00"/>
    <w:rsid w:val="002F2038"/>
    <w:rsid w:val="002F568B"/>
    <w:rsid w:val="003046B0"/>
    <w:rsid w:val="003107CE"/>
    <w:rsid w:val="00313C62"/>
    <w:rsid w:val="00314448"/>
    <w:rsid w:val="00314796"/>
    <w:rsid w:val="0031517E"/>
    <w:rsid w:val="00317427"/>
    <w:rsid w:val="0032289E"/>
    <w:rsid w:val="00322CA4"/>
    <w:rsid w:val="00323B5D"/>
    <w:rsid w:val="0033146D"/>
    <w:rsid w:val="00332826"/>
    <w:rsid w:val="00332D9D"/>
    <w:rsid w:val="00333575"/>
    <w:rsid w:val="00337AEA"/>
    <w:rsid w:val="00337F3F"/>
    <w:rsid w:val="003413AB"/>
    <w:rsid w:val="00344D72"/>
    <w:rsid w:val="00346D94"/>
    <w:rsid w:val="003505FA"/>
    <w:rsid w:val="00351D03"/>
    <w:rsid w:val="00352169"/>
    <w:rsid w:val="00352655"/>
    <w:rsid w:val="003561D0"/>
    <w:rsid w:val="00365781"/>
    <w:rsid w:val="0036652D"/>
    <w:rsid w:val="003762E2"/>
    <w:rsid w:val="003854F9"/>
    <w:rsid w:val="00387AAD"/>
    <w:rsid w:val="0039389B"/>
    <w:rsid w:val="003965FE"/>
    <w:rsid w:val="003973AB"/>
    <w:rsid w:val="003979CC"/>
    <w:rsid w:val="003A0EF3"/>
    <w:rsid w:val="003A1718"/>
    <w:rsid w:val="003A2411"/>
    <w:rsid w:val="003A39A2"/>
    <w:rsid w:val="003A405F"/>
    <w:rsid w:val="003B0382"/>
    <w:rsid w:val="003B2129"/>
    <w:rsid w:val="003C0817"/>
    <w:rsid w:val="003C464C"/>
    <w:rsid w:val="003D2451"/>
    <w:rsid w:val="003D63AE"/>
    <w:rsid w:val="003E1EB3"/>
    <w:rsid w:val="003E6B8A"/>
    <w:rsid w:val="003E7621"/>
    <w:rsid w:val="003F3DCC"/>
    <w:rsid w:val="003F5629"/>
    <w:rsid w:val="003F6CDD"/>
    <w:rsid w:val="00400DDE"/>
    <w:rsid w:val="0040145E"/>
    <w:rsid w:val="00403AA2"/>
    <w:rsid w:val="00405583"/>
    <w:rsid w:val="00412986"/>
    <w:rsid w:val="004149C2"/>
    <w:rsid w:val="00424EEB"/>
    <w:rsid w:val="00425059"/>
    <w:rsid w:val="00426138"/>
    <w:rsid w:val="00443A49"/>
    <w:rsid w:val="00443B19"/>
    <w:rsid w:val="004446EC"/>
    <w:rsid w:val="004507F7"/>
    <w:rsid w:val="0045149E"/>
    <w:rsid w:val="00452E07"/>
    <w:rsid w:val="0046174D"/>
    <w:rsid w:val="00466335"/>
    <w:rsid w:val="00467799"/>
    <w:rsid w:val="00467C0F"/>
    <w:rsid w:val="00467C50"/>
    <w:rsid w:val="00472B1C"/>
    <w:rsid w:val="0048436F"/>
    <w:rsid w:val="00487187"/>
    <w:rsid w:val="004900AA"/>
    <w:rsid w:val="00492348"/>
    <w:rsid w:val="004949C8"/>
    <w:rsid w:val="004A3DDE"/>
    <w:rsid w:val="004A5412"/>
    <w:rsid w:val="004A7337"/>
    <w:rsid w:val="004B6293"/>
    <w:rsid w:val="004B6839"/>
    <w:rsid w:val="004C4036"/>
    <w:rsid w:val="004C6325"/>
    <w:rsid w:val="004C6B82"/>
    <w:rsid w:val="004D0259"/>
    <w:rsid w:val="004D4C87"/>
    <w:rsid w:val="004D7F1E"/>
    <w:rsid w:val="004E05DD"/>
    <w:rsid w:val="004E2033"/>
    <w:rsid w:val="004E6925"/>
    <w:rsid w:val="004F1171"/>
    <w:rsid w:val="00507EFC"/>
    <w:rsid w:val="00512E5C"/>
    <w:rsid w:val="00521AAC"/>
    <w:rsid w:val="005230A2"/>
    <w:rsid w:val="0052574D"/>
    <w:rsid w:val="0053040C"/>
    <w:rsid w:val="00534BBE"/>
    <w:rsid w:val="00542053"/>
    <w:rsid w:val="005441BF"/>
    <w:rsid w:val="00544BC8"/>
    <w:rsid w:val="00546E50"/>
    <w:rsid w:val="00550383"/>
    <w:rsid w:val="005516C2"/>
    <w:rsid w:val="005560B7"/>
    <w:rsid w:val="00562978"/>
    <w:rsid w:val="0056364B"/>
    <w:rsid w:val="0056572A"/>
    <w:rsid w:val="0056703C"/>
    <w:rsid w:val="00571825"/>
    <w:rsid w:val="00576EB6"/>
    <w:rsid w:val="005928CB"/>
    <w:rsid w:val="005940D4"/>
    <w:rsid w:val="0059599A"/>
    <w:rsid w:val="00597454"/>
    <w:rsid w:val="005A33B8"/>
    <w:rsid w:val="005A4EBF"/>
    <w:rsid w:val="005B08E2"/>
    <w:rsid w:val="005B09BD"/>
    <w:rsid w:val="005B230B"/>
    <w:rsid w:val="005B7C92"/>
    <w:rsid w:val="005C139E"/>
    <w:rsid w:val="005D5495"/>
    <w:rsid w:val="005D7F89"/>
    <w:rsid w:val="005E3BEE"/>
    <w:rsid w:val="005E3D19"/>
    <w:rsid w:val="005E4B88"/>
    <w:rsid w:val="005F1798"/>
    <w:rsid w:val="005F70E3"/>
    <w:rsid w:val="006036C1"/>
    <w:rsid w:val="00606D27"/>
    <w:rsid w:val="00613439"/>
    <w:rsid w:val="00620C8D"/>
    <w:rsid w:val="00623A1B"/>
    <w:rsid w:val="0063005D"/>
    <w:rsid w:val="00630D1A"/>
    <w:rsid w:val="00635CCC"/>
    <w:rsid w:val="00636161"/>
    <w:rsid w:val="00644B69"/>
    <w:rsid w:val="00660453"/>
    <w:rsid w:val="00661B20"/>
    <w:rsid w:val="006650E5"/>
    <w:rsid w:val="006675DE"/>
    <w:rsid w:val="00670C8E"/>
    <w:rsid w:val="0068096B"/>
    <w:rsid w:val="006837B4"/>
    <w:rsid w:val="0069160E"/>
    <w:rsid w:val="00692790"/>
    <w:rsid w:val="006A4767"/>
    <w:rsid w:val="006B02B1"/>
    <w:rsid w:val="006B0FA5"/>
    <w:rsid w:val="006B1060"/>
    <w:rsid w:val="006B1619"/>
    <w:rsid w:val="006D06AF"/>
    <w:rsid w:val="006D4917"/>
    <w:rsid w:val="006D7AA4"/>
    <w:rsid w:val="006E5152"/>
    <w:rsid w:val="006E58B8"/>
    <w:rsid w:val="006F6223"/>
    <w:rsid w:val="007038B0"/>
    <w:rsid w:val="00706FF0"/>
    <w:rsid w:val="00707762"/>
    <w:rsid w:val="00710690"/>
    <w:rsid w:val="00710736"/>
    <w:rsid w:val="00712A06"/>
    <w:rsid w:val="007165AD"/>
    <w:rsid w:val="00721721"/>
    <w:rsid w:val="00724A39"/>
    <w:rsid w:val="0073752D"/>
    <w:rsid w:val="007405DB"/>
    <w:rsid w:val="00740F56"/>
    <w:rsid w:val="00751E75"/>
    <w:rsid w:val="0075643B"/>
    <w:rsid w:val="007569C5"/>
    <w:rsid w:val="0076756C"/>
    <w:rsid w:val="007705A6"/>
    <w:rsid w:val="00774749"/>
    <w:rsid w:val="00775F80"/>
    <w:rsid w:val="007818E8"/>
    <w:rsid w:val="00781909"/>
    <w:rsid w:val="00783528"/>
    <w:rsid w:val="0078598C"/>
    <w:rsid w:val="00787206"/>
    <w:rsid w:val="0079049E"/>
    <w:rsid w:val="00795612"/>
    <w:rsid w:val="007A06B8"/>
    <w:rsid w:val="007A51EC"/>
    <w:rsid w:val="007B6A0F"/>
    <w:rsid w:val="007C4272"/>
    <w:rsid w:val="007C66DC"/>
    <w:rsid w:val="007C7268"/>
    <w:rsid w:val="007D08DD"/>
    <w:rsid w:val="007D731D"/>
    <w:rsid w:val="007E168A"/>
    <w:rsid w:val="007E4A56"/>
    <w:rsid w:val="007E4AA9"/>
    <w:rsid w:val="007E71B8"/>
    <w:rsid w:val="007F5341"/>
    <w:rsid w:val="007F6242"/>
    <w:rsid w:val="007F6A71"/>
    <w:rsid w:val="00804CE7"/>
    <w:rsid w:val="00804F0E"/>
    <w:rsid w:val="00813ED6"/>
    <w:rsid w:val="00821885"/>
    <w:rsid w:val="00826719"/>
    <w:rsid w:val="008317AB"/>
    <w:rsid w:val="008318B4"/>
    <w:rsid w:val="00833B68"/>
    <w:rsid w:val="0084580F"/>
    <w:rsid w:val="008472B9"/>
    <w:rsid w:val="008504EE"/>
    <w:rsid w:val="00853368"/>
    <w:rsid w:val="0085639B"/>
    <w:rsid w:val="00857F1A"/>
    <w:rsid w:val="00863EA6"/>
    <w:rsid w:val="008700DA"/>
    <w:rsid w:val="0087012F"/>
    <w:rsid w:val="00871F1A"/>
    <w:rsid w:val="00875273"/>
    <w:rsid w:val="00876248"/>
    <w:rsid w:val="0088045C"/>
    <w:rsid w:val="00881BE1"/>
    <w:rsid w:val="00885CD8"/>
    <w:rsid w:val="00886483"/>
    <w:rsid w:val="00886933"/>
    <w:rsid w:val="008906F3"/>
    <w:rsid w:val="00890AEB"/>
    <w:rsid w:val="008927CB"/>
    <w:rsid w:val="00897BA5"/>
    <w:rsid w:val="008A5BCE"/>
    <w:rsid w:val="008B5EA0"/>
    <w:rsid w:val="008C09CF"/>
    <w:rsid w:val="008C77D6"/>
    <w:rsid w:val="008D02EA"/>
    <w:rsid w:val="008D522D"/>
    <w:rsid w:val="008D715C"/>
    <w:rsid w:val="008E501D"/>
    <w:rsid w:val="008E501E"/>
    <w:rsid w:val="008F1209"/>
    <w:rsid w:val="008F15E5"/>
    <w:rsid w:val="008F197B"/>
    <w:rsid w:val="008F2288"/>
    <w:rsid w:val="0090098B"/>
    <w:rsid w:val="00903FE0"/>
    <w:rsid w:val="00905EAE"/>
    <w:rsid w:val="00906455"/>
    <w:rsid w:val="00910208"/>
    <w:rsid w:val="00915B1F"/>
    <w:rsid w:val="009203D5"/>
    <w:rsid w:val="00921676"/>
    <w:rsid w:val="00921697"/>
    <w:rsid w:val="00922361"/>
    <w:rsid w:val="00923066"/>
    <w:rsid w:val="00923DF8"/>
    <w:rsid w:val="00925ED2"/>
    <w:rsid w:val="00934B71"/>
    <w:rsid w:val="009359E5"/>
    <w:rsid w:val="009411EF"/>
    <w:rsid w:val="00945B66"/>
    <w:rsid w:val="00947D12"/>
    <w:rsid w:val="00954B2B"/>
    <w:rsid w:val="009608A9"/>
    <w:rsid w:val="00962F43"/>
    <w:rsid w:val="00966420"/>
    <w:rsid w:val="00976961"/>
    <w:rsid w:val="00982385"/>
    <w:rsid w:val="00984BEA"/>
    <w:rsid w:val="009A38B5"/>
    <w:rsid w:val="009A3B40"/>
    <w:rsid w:val="009B2571"/>
    <w:rsid w:val="009C28D2"/>
    <w:rsid w:val="009C3280"/>
    <w:rsid w:val="009C4225"/>
    <w:rsid w:val="009C5CD8"/>
    <w:rsid w:val="009D1A63"/>
    <w:rsid w:val="009D7E02"/>
    <w:rsid w:val="009E12A9"/>
    <w:rsid w:val="009E2D2D"/>
    <w:rsid w:val="009E3692"/>
    <w:rsid w:val="009E3AB5"/>
    <w:rsid w:val="009E4443"/>
    <w:rsid w:val="009F4A1B"/>
    <w:rsid w:val="009F69BF"/>
    <w:rsid w:val="009F73EE"/>
    <w:rsid w:val="00A00396"/>
    <w:rsid w:val="00A0243B"/>
    <w:rsid w:val="00A02BF7"/>
    <w:rsid w:val="00A10737"/>
    <w:rsid w:val="00A107C5"/>
    <w:rsid w:val="00A11AEA"/>
    <w:rsid w:val="00A16448"/>
    <w:rsid w:val="00A17FFA"/>
    <w:rsid w:val="00A21164"/>
    <w:rsid w:val="00A21437"/>
    <w:rsid w:val="00A21838"/>
    <w:rsid w:val="00A2514C"/>
    <w:rsid w:val="00A25FC9"/>
    <w:rsid w:val="00A30BA0"/>
    <w:rsid w:val="00A30BD4"/>
    <w:rsid w:val="00A31A19"/>
    <w:rsid w:val="00A350A7"/>
    <w:rsid w:val="00A36C5B"/>
    <w:rsid w:val="00A40C78"/>
    <w:rsid w:val="00A422F9"/>
    <w:rsid w:val="00A57099"/>
    <w:rsid w:val="00A638AB"/>
    <w:rsid w:val="00A65C38"/>
    <w:rsid w:val="00A67032"/>
    <w:rsid w:val="00A77453"/>
    <w:rsid w:val="00A80DDD"/>
    <w:rsid w:val="00A8566A"/>
    <w:rsid w:val="00A86F2B"/>
    <w:rsid w:val="00A95887"/>
    <w:rsid w:val="00A96CCA"/>
    <w:rsid w:val="00A979F3"/>
    <w:rsid w:val="00AB0235"/>
    <w:rsid w:val="00AB1B6B"/>
    <w:rsid w:val="00AB1BD0"/>
    <w:rsid w:val="00AB5C0D"/>
    <w:rsid w:val="00AB73BB"/>
    <w:rsid w:val="00AB7974"/>
    <w:rsid w:val="00AC2031"/>
    <w:rsid w:val="00AC216B"/>
    <w:rsid w:val="00AC6260"/>
    <w:rsid w:val="00AC7526"/>
    <w:rsid w:val="00AD30F8"/>
    <w:rsid w:val="00AD7AC1"/>
    <w:rsid w:val="00AE006C"/>
    <w:rsid w:val="00AF5E5A"/>
    <w:rsid w:val="00AF7018"/>
    <w:rsid w:val="00B02477"/>
    <w:rsid w:val="00B03C31"/>
    <w:rsid w:val="00B06429"/>
    <w:rsid w:val="00B10600"/>
    <w:rsid w:val="00B10EA9"/>
    <w:rsid w:val="00B11FFD"/>
    <w:rsid w:val="00B1355B"/>
    <w:rsid w:val="00B16FCD"/>
    <w:rsid w:val="00B17A12"/>
    <w:rsid w:val="00B22360"/>
    <w:rsid w:val="00B22F5A"/>
    <w:rsid w:val="00B30A46"/>
    <w:rsid w:val="00B34B10"/>
    <w:rsid w:val="00B3761A"/>
    <w:rsid w:val="00B37982"/>
    <w:rsid w:val="00B37D9B"/>
    <w:rsid w:val="00B41E4F"/>
    <w:rsid w:val="00B43C94"/>
    <w:rsid w:val="00B50290"/>
    <w:rsid w:val="00B51E65"/>
    <w:rsid w:val="00B53A62"/>
    <w:rsid w:val="00B61A72"/>
    <w:rsid w:val="00B7334C"/>
    <w:rsid w:val="00B73BFA"/>
    <w:rsid w:val="00B7549C"/>
    <w:rsid w:val="00B77090"/>
    <w:rsid w:val="00B81198"/>
    <w:rsid w:val="00B92D9E"/>
    <w:rsid w:val="00BA40DA"/>
    <w:rsid w:val="00BA7773"/>
    <w:rsid w:val="00BA79DC"/>
    <w:rsid w:val="00BB34BC"/>
    <w:rsid w:val="00BB3F67"/>
    <w:rsid w:val="00BC03CB"/>
    <w:rsid w:val="00BC777B"/>
    <w:rsid w:val="00BD2F40"/>
    <w:rsid w:val="00BD62D2"/>
    <w:rsid w:val="00BE0ABC"/>
    <w:rsid w:val="00BE372E"/>
    <w:rsid w:val="00BF42FA"/>
    <w:rsid w:val="00BF713B"/>
    <w:rsid w:val="00C00757"/>
    <w:rsid w:val="00C01E84"/>
    <w:rsid w:val="00C06AB1"/>
    <w:rsid w:val="00C11091"/>
    <w:rsid w:val="00C12BC5"/>
    <w:rsid w:val="00C20489"/>
    <w:rsid w:val="00C2254C"/>
    <w:rsid w:val="00C24AA3"/>
    <w:rsid w:val="00C26A5A"/>
    <w:rsid w:val="00C274D6"/>
    <w:rsid w:val="00C2755F"/>
    <w:rsid w:val="00C3471F"/>
    <w:rsid w:val="00C36F9A"/>
    <w:rsid w:val="00C50DD5"/>
    <w:rsid w:val="00C50FE0"/>
    <w:rsid w:val="00C5292B"/>
    <w:rsid w:val="00C57615"/>
    <w:rsid w:val="00C612A9"/>
    <w:rsid w:val="00C6477E"/>
    <w:rsid w:val="00C96073"/>
    <w:rsid w:val="00CB5362"/>
    <w:rsid w:val="00CC11FE"/>
    <w:rsid w:val="00CC179D"/>
    <w:rsid w:val="00CC1AEB"/>
    <w:rsid w:val="00CC4465"/>
    <w:rsid w:val="00CD7B1D"/>
    <w:rsid w:val="00CF27F4"/>
    <w:rsid w:val="00CF4D02"/>
    <w:rsid w:val="00CF6F45"/>
    <w:rsid w:val="00CF7587"/>
    <w:rsid w:val="00D00102"/>
    <w:rsid w:val="00D04BEC"/>
    <w:rsid w:val="00D057CA"/>
    <w:rsid w:val="00D05956"/>
    <w:rsid w:val="00D065AD"/>
    <w:rsid w:val="00D0755D"/>
    <w:rsid w:val="00D16B28"/>
    <w:rsid w:val="00D17A5E"/>
    <w:rsid w:val="00D201C0"/>
    <w:rsid w:val="00D326CE"/>
    <w:rsid w:val="00D41B72"/>
    <w:rsid w:val="00D517C7"/>
    <w:rsid w:val="00D51920"/>
    <w:rsid w:val="00D52B7D"/>
    <w:rsid w:val="00D5328F"/>
    <w:rsid w:val="00D54E54"/>
    <w:rsid w:val="00D57158"/>
    <w:rsid w:val="00D613A6"/>
    <w:rsid w:val="00D641D5"/>
    <w:rsid w:val="00D73A01"/>
    <w:rsid w:val="00D7706A"/>
    <w:rsid w:val="00D81231"/>
    <w:rsid w:val="00DA508A"/>
    <w:rsid w:val="00DB0083"/>
    <w:rsid w:val="00DB704F"/>
    <w:rsid w:val="00DD0632"/>
    <w:rsid w:val="00DD1AFB"/>
    <w:rsid w:val="00DD356B"/>
    <w:rsid w:val="00DE20E8"/>
    <w:rsid w:val="00DE4DA6"/>
    <w:rsid w:val="00DE53D4"/>
    <w:rsid w:val="00DF24CA"/>
    <w:rsid w:val="00E10FB9"/>
    <w:rsid w:val="00E14B35"/>
    <w:rsid w:val="00E239F6"/>
    <w:rsid w:val="00E41CAA"/>
    <w:rsid w:val="00E443EF"/>
    <w:rsid w:val="00E555E5"/>
    <w:rsid w:val="00E626EB"/>
    <w:rsid w:val="00E62D56"/>
    <w:rsid w:val="00E63DA8"/>
    <w:rsid w:val="00E73B3A"/>
    <w:rsid w:val="00E809E1"/>
    <w:rsid w:val="00E81CC6"/>
    <w:rsid w:val="00E85CEF"/>
    <w:rsid w:val="00E9584C"/>
    <w:rsid w:val="00E96BE4"/>
    <w:rsid w:val="00E97685"/>
    <w:rsid w:val="00EA2CEE"/>
    <w:rsid w:val="00EA4F7D"/>
    <w:rsid w:val="00EA6525"/>
    <w:rsid w:val="00EB0B88"/>
    <w:rsid w:val="00EB3515"/>
    <w:rsid w:val="00EB7903"/>
    <w:rsid w:val="00EC58CB"/>
    <w:rsid w:val="00ED1425"/>
    <w:rsid w:val="00ED1F4D"/>
    <w:rsid w:val="00ED2606"/>
    <w:rsid w:val="00ED32C9"/>
    <w:rsid w:val="00ED5B5D"/>
    <w:rsid w:val="00ED6DF7"/>
    <w:rsid w:val="00EE02CE"/>
    <w:rsid w:val="00EE3077"/>
    <w:rsid w:val="00EE58C3"/>
    <w:rsid w:val="00EF040B"/>
    <w:rsid w:val="00F00A09"/>
    <w:rsid w:val="00F0184B"/>
    <w:rsid w:val="00F07C71"/>
    <w:rsid w:val="00F11C59"/>
    <w:rsid w:val="00F13501"/>
    <w:rsid w:val="00F14332"/>
    <w:rsid w:val="00F223E3"/>
    <w:rsid w:val="00F22F6D"/>
    <w:rsid w:val="00F24A21"/>
    <w:rsid w:val="00F2674F"/>
    <w:rsid w:val="00F26C36"/>
    <w:rsid w:val="00F3129F"/>
    <w:rsid w:val="00F40AF4"/>
    <w:rsid w:val="00F4262D"/>
    <w:rsid w:val="00F45804"/>
    <w:rsid w:val="00F47609"/>
    <w:rsid w:val="00F54495"/>
    <w:rsid w:val="00F560AA"/>
    <w:rsid w:val="00F7765C"/>
    <w:rsid w:val="00F81396"/>
    <w:rsid w:val="00F83A22"/>
    <w:rsid w:val="00F85A85"/>
    <w:rsid w:val="00F91F57"/>
    <w:rsid w:val="00F92DFD"/>
    <w:rsid w:val="00F935C1"/>
    <w:rsid w:val="00F97E60"/>
    <w:rsid w:val="00FA0EE9"/>
    <w:rsid w:val="00FB0763"/>
    <w:rsid w:val="00FC0F3E"/>
    <w:rsid w:val="00FC3028"/>
    <w:rsid w:val="00FC46B0"/>
    <w:rsid w:val="00FD1D88"/>
    <w:rsid w:val="00FD34DF"/>
    <w:rsid w:val="00FD4875"/>
    <w:rsid w:val="00FE6418"/>
    <w:rsid w:val="00FF0350"/>
    <w:rsid w:val="00FF14FE"/>
    <w:rsid w:val="00FF28E3"/>
    <w:rsid w:val="00FF3A51"/>
    <w:rsid w:val="00FF3F72"/>
    <w:rsid w:val="00FF6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E6FD2"/>
  <w15:docId w15:val="{545C244E-88FC-4C6D-960D-B3CEEEB7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262D"/>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44BC8"/>
    <w:pPr>
      <w:spacing w:after="120"/>
    </w:pPr>
    <w:rPr>
      <w:rFonts w:eastAsia="Times New Roman"/>
      <w:sz w:val="16"/>
      <w:szCs w:val="16"/>
      <w:lang w:val="en-US" w:eastAsia="en-US"/>
    </w:rPr>
  </w:style>
  <w:style w:type="paragraph" w:styleId="NormalWeb">
    <w:name w:val="Normal (Web)"/>
    <w:basedOn w:val="Normal"/>
    <w:rsid w:val="00DA508A"/>
    <w:pPr>
      <w:spacing w:before="100" w:beforeAutospacing="1" w:after="100" w:afterAutospacing="1" w:line="211" w:lineRule="atLeast"/>
    </w:pPr>
    <w:rPr>
      <w:rFonts w:ascii="Verdana" w:eastAsia="Times New Roman" w:hAnsi="Verdana"/>
      <w:color w:val="000000"/>
      <w:sz w:val="15"/>
      <w:szCs w:val="15"/>
      <w:lang w:eastAsia="en-US"/>
    </w:rPr>
  </w:style>
  <w:style w:type="paragraph" w:styleId="BodyText">
    <w:name w:val="Body Text"/>
    <w:aliases w:val="Body Text Char,Body Text Char1 Char,Body Text Char Char Char,Body Text Char1 Char Char Char,Body Text Char Char Char Char Char,Body Text Char2 Char Char Char Char Char,Body Text Char1 Char1 Char Char Char Char Char,Body Text Char Char1 Char"/>
    <w:basedOn w:val="Normal"/>
    <w:rsid w:val="00DA508A"/>
    <w:pPr>
      <w:spacing w:line="280" w:lineRule="exact"/>
    </w:pPr>
    <w:rPr>
      <w:rFonts w:ascii="Arial" w:eastAsia="Times New Roman" w:hAnsi="Arial" w:cs="Arial"/>
      <w:sz w:val="22"/>
      <w:lang w:eastAsia="en-US"/>
    </w:rPr>
  </w:style>
  <w:style w:type="paragraph" w:styleId="BodyTextIndent3">
    <w:name w:val="Body Text Indent 3"/>
    <w:basedOn w:val="Normal"/>
    <w:rsid w:val="00DA508A"/>
    <w:pPr>
      <w:spacing w:after="120"/>
      <w:ind w:left="360"/>
    </w:pPr>
    <w:rPr>
      <w:sz w:val="16"/>
      <w:szCs w:val="16"/>
    </w:rPr>
  </w:style>
  <w:style w:type="paragraph" w:styleId="HTMLPreformatted">
    <w:name w:val="HTML Preformatted"/>
    <w:basedOn w:val="Normal"/>
    <w:rsid w:val="00DA5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styleId="Header">
    <w:name w:val="header"/>
    <w:basedOn w:val="Normal"/>
    <w:link w:val="HeaderChar"/>
    <w:rsid w:val="00DA508A"/>
    <w:pPr>
      <w:tabs>
        <w:tab w:val="center" w:pos="4320"/>
        <w:tab w:val="right" w:pos="8640"/>
      </w:tabs>
    </w:pPr>
  </w:style>
  <w:style w:type="paragraph" w:styleId="Footer">
    <w:name w:val="footer"/>
    <w:basedOn w:val="Normal"/>
    <w:rsid w:val="00DA508A"/>
    <w:pPr>
      <w:tabs>
        <w:tab w:val="center" w:pos="4320"/>
        <w:tab w:val="right" w:pos="8640"/>
      </w:tabs>
    </w:pPr>
  </w:style>
  <w:style w:type="character" w:styleId="PageNumber">
    <w:name w:val="page number"/>
    <w:basedOn w:val="DefaultParagraphFont"/>
    <w:rsid w:val="00DA508A"/>
  </w:style>
  <w:style w:type="table" w:styleId="TableGrid">
    <w:name w:val="Table Grid"/>
    <w:basedOn w:val="TableNormal"/>
    <w:rsid w:val="00ED3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6448"/>
    <w:rPr>
      <w:rFonts w:ascii="Tahoma" w:hAnsi="Tahoma" w:cs="Tahoma"/>
      <w:sz w:val="16"/>
      <w:szCs w:val="16"/>
    </w:rPr>
  </w:style>
  <w:style w:type="character" w:customStyle="1" w:styleId="EmailStyle251">
    <w:name w:val="EmailStyle251"/>
    <w:basedOn w:val="DefaultParagraphFont"/>
    <w:semiHidden/>
    <w:rsid w:val="009E4443"/>
    <w:rPr>
      <w:rFonts w:ascii="Arial" w:hAnsi="Arial" w:cs="Arial" w:hint="default"/>
      <w:b w:val="0"/>
      <w:bCs w:val="0"/>
      <w:i w:val="0"/>
      <w:iCs w:val="0"/>
      <w:strike w:val="0"/>
      <w:dstrike w:val="0"/>
      <w:color w:val="000000"/>
      <w:sz w:val="22"/>
      <w:szCs w:val="22"/>
      <w:u w:val="none"/>
      <w:effect w:val="none"/>
    </w:rPr>
  </w:style>
  <w:style w:type="paragraph" w:styleId="Title">
    <w:name w:val="Title"/>
    <w:basedOn w:val="Normal"/>
    <w:qFormat/>
    <w:rsid w:val="004149C2"/>
    <w:pPr>
      <w:jc w:val="center"/>
    </w:pPr>
    <w:rPr>
      <w:rFonts w:eastAsia="Times New Roman"/>
      <w:b/>
      <w:sz w:val="28"/>
      <w:szCs w:val="20"/>
      <w:u w:val="single"/>
      <w:lang w:val="en-US" w:eastAsia="en-US"/>
    </w:rPr>
  </w:style>
  <w:style w:type="character" w:customStyle="1" w:styleId="HeaderChar">
    <w:name w:val="Header Char"/>
    <w:basedOn w:val="DefaultParagraphFont"/>
    <w:link w:val="Header"/>
    <w:rsid w:val="0056364B"/>
    <w:rPr>
      <w:sz w:val="24"/>
      <w:szCs w:val="24"/>
      <w:lang w:val="en-GB" w:eastAsia="zh-CN"/>
    </w:rPr>
  </w:style>
  <w:style w:type="character" w:styleId="CommentReference">
    <w:name w:val="annotation reference"/>
    <w:basedOn w:val="DefaultParagraphFont"/>
    <w:semiHidden/>
    <w:unhideWhenUsed/>
    <w:rsid w:val="00875273"/>
    <w:rPr>
      <w:sz w:val="16"/>
      <w:szCs w:val="16"/>
    </w:rPr>
  </w:style>
  <w:style w:type="paragraph" w:styleId="CommentText">
    <w:name w:val="annotation text"/>
    <w:basedOn w:val="Normal"/>
    <w:link w:val="CommentTextChar"/>
    <w:semiHidden/>
    <w:unhideWhenUsed/>
    <w:rsid w:val="00875273"/>
    <w:rPr>
      <w:sz w:val="20"/>
      <w:szCs w:val="20"/>
    </w:rPr>
  </w:style>
  <w:style w:type="character" w:customStyle="1" w:styleId="CommentTextChar">
    <w:name w:val="Comment Text Char"/>
    <w:basedOn w:val="DefaultParagraphFont"/>
    <w:link w:val="CommentText"/>
    <w:semiHidden/>
    <w:rsid w:val="00875273"/>
    <w:rPr>
      <w:lang w:val="en-GB" w:eastAsia="zh-CN"/>
    </w:rPr>
  </w:style>
  <w:style w:type="paragraph" w:styleId="CommentSubject">
    <w:name w:val="annotation subject"/>
    <w:basedOn w:val="CommentText"/>
    <w:next w:val="CommentText"/>
    <w:link w:val="CommentSubjectChar"/>
    <w:semiHidden/>
    <w:unhideWhenUsed/>
    <w:rsid w:val="00875273"/>
    <w:rPr>
      <w:b/>
      <w:bCs/>
    </w:rPr>
  </w:style>
  <w:style w:type="character" w:customStyle="1" w:styleId="CommentSubjectChar">
    <w:name w:val="Comment Subject Char"/>
    <w:basedOn w:val="CommentTextChar"/>
    <w:link w:val="CommentSubject"/>
    <w:semiHidden/>
    <w:rsid w:val="00875273"/>
    <w:rPr>
      <w:b/>
      <w:bCs/>
      <w:lang w:val="en-GB" w:eastAsia="zh-CN"/>
    </w:rPr>
  </w:style>
  <w:style w:type="paragraph" w:styleId="ListParagraph">
    <w:name w:val="List Paragraph"/>
    <w:basedOn w:val="Normal"/>
    <w:uiPriority w:val="34"/>
    <w:qFormat/>
    <w:rsid w:val="00DE53D4"/>
    <w:pPr>
      <w:ind w:left="720"/>
      <w:contextualSpacing/>
    </w:pPr>
  </w:style>
  <w:style w:type="paragraph" w:styleId="z-TopofForm">
    <w:name w:val="HTML Top of Form"/>
    <w:basedOn w:val="Normal"/>
    <w:next w:val="Normal"/>
    <w:link w:val="z-TopofFormChar"/>
    <w:hidden/>
    <w:semiHidden/>
    <w:unhideWhenUsed/>
    <w:rsid w:val="00281FD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281FDD"/>
    <w:rPr>
      <w:rFonts w:ascii="Arial" w:hAnsi="Arial" w:cs="Arial"/>
      <w:vanish/>
      <w:sz w:val="16"/>
      <w:szCs w:val="16"/>
      <w:lang w:val="en-GB" w:eastAsia="zh-CN"/>
    </w:rPr>
  </w:style>
  <w:style w:type="paragraph" w:styleId="z-BottomofForm">
    <w:name w:val="HTML Bottom of Form"/>
    <w:basedOn w:val="Normal"/>
    <w:next w:val="Normal"/>
    <w:link w:val="z-BottomofFormChar"/>
    <w:hidden/>
    <w:semiHidden/>
    <w:unhideWhenUsed/>
    <w:rsid w:val="00281FD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281FDD"/>
    <w:rPr>
      <w:rFonts w:ascii="Arial" w:hAnsi="Arial" w:cs="Arial"/>
      <w:vanish/>
      <w:sz w:val="16"/>
      <w:szCs w:val="16"/>
      <w:lang w:val="en-GB" w:eastAsia="zh-CN"/>
    </w:rPr>
  </w:style>
  <w:style w:type="paragraph" w:styleId="Revision">
    <w:name w:val="Revision"/>
    <w:hidden/>
    <w:uiPriority w:val="99"/>
    <w:semiHidden/>
    <w:rsid w:val="00670C8E"/>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4758">
      <w:bodyDiv w:val="1"/>
      <w:marLeft w:val="0"/>
      <w:marRight w:val="0"/>
      <w:marTop w:val="0"/>
      <w:marBottom w:val="0"/>
      <w:divBdr>
        <w:top w:val="none" w:sz="0" w:space="0" w:color="auto"/>
        <w:left w:val="none" w:sz="0" w:space="0" w:color="auto"/>
        <w:bottom w:val="none" w:sz="0" w:space="0" w:color="auto"/>
        <w:right w:val="none" w:sz="0" w:space="0" w:color="auto"/>
      </w:divBdr>
    </w:div>
    <w:div w:id="1274364772">
      <w:bodyDiv w:val="1"/>
      <w:marLeft w:val="0"/>
      <w:marRight w:val="0"/>
      <w:marTop w:val="0"/>
      <w:marBottom w:val="0"/>
      <w:divBdr>
        <w:top w:val="none" w:sz="0" w:space="0" w:color="auto"/>
        <w:left w:val="none" w:sz="0" w:space="0" w:color="auto"/>
        <w:bottom w:val="none" w:sz="0" w:space="0" w:color="auto"/>
        <w:right w:val="none" w:sz="0" w:space="0" w:color="auto"/>
      </w:divBdr>
    </w:div>
    <w:div w:id="1283345075">
      <w:bodyDiv w:val="1"/>
      <w:marLeft w:val="0"/>
      <w:marRight w:val="0"/>
      <w:marTop w:val="0"/>
      <w:marBottom w:val="0"/>
      <w:divBdr>
        <w:top w:val="none" w:sz="0" w:space="0" w:color="auto"/>
        <w:left w:val="none" w:sz="0" w:space="0" w:color="auto"/>
        <w:bottom w:val="none" w:sz="0" w:space="0" w:color="auto"/>
        <w:right w:val="none" w:sz="0" w:space="0" w:color="auto"/>
      </w:divBdr>
    </w:div>
    <w:div w:id="1362631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mazon.com/gp/product/1118968050/ref=as_li_tl?ie=UTF8&amp;camp=1789&amp;creative=9325&amp;creativeASIN=1118968050&amp;linkCode=as2&amp;tag=wwwsteveblank-20&amp;linkId=MI44WUDA3TGHFUS4"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amazon.com/gp/product/0470876417?ie=UTF8&amp;tag=wwwsteveblank-20&amp;linkCode=as2&amp;camp=1789&amp;creative=9325&amp;creativeASIN=047087641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mazon.com/gp/product/0307887898/ref=as_li_tf_tl?ie=UTF8&amp;tag=wwwsteveblank-20&amp;linkCode=as2&amp;camp=217145&amp;creative=399373&amp;creativeASIN=0307887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5b7ea09-9427-49db-b2a3-c118552eab22">DF4JNC7WMSWE-55-136</_dlc_DocId>
    <_dlc_DocIdUrl xmlns="35b7ea09-9427-49db-b2a3-c118552eab22">
      <Url>https://share.nus.edu.sg/senate/bus/_layouts/DocIdRedir.aspx?ID=DF4JNC7WMSWE-55-136</Url>
      <Description>DF4JNC7WMSWE-55-136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ADC369F6F67745A56AEF3F2CD5E7F4" ma:contentTypeVersion="1" ma:contentTypeDescription="Create a new document." ma:contentTypeScope="" ma:versionID="7dff0cb91301c77559294f41f46bec14">
  <xsd:schema xmlns:xsd="http://www.w3.org/2001/XMLSchema" xmlns:xs="http://www.w3.org/2001/XMLSchema" xmlns:p="http://schemas.microsoft.com/office/2006/metadata/properties" xmlns:ns2="35b7ea09-9427-49db-b2a3-c118552eab22" targetNamespace="http://schemas.microsoft.com/office/2006/metadata/properties" ma:root="true" ma:fieldsID="c1d772c7c9a89c0112c1996f2fd4e4a9" ns2:_="">
    <xsd:import namespace="35b7ea09-9427-49db-b2a3-c118552eab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7ea09-9427-49db-b2a3-c118552eab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9BE6D-61DE-434C-B5AB-00681D7695E3}">
  <ds:schemaRefs>
    <ds:schemaRef ds:uri="http://schemas.microsoft.com/office/2006/metadata/properties"/>
    <ds:schemaRef ds:uri="http://schemas.microsoft.com/office/infopath/2007/PartnerControls"/>
    <ds:schemaRef ds:uri="35b7ea09-9427-49db-b2a3-c118552eab22"/>
  </ds:schemaRefs>
</ds:datastoreItem>
</file>

<file path=customXml/itemProps2.xml><?xml version="1.0" encoding="utf-8"?>
<ds:datastoreItem xmlns:ds="http://schemas.openxmlformats.org/officeDocument/2006/customXml" ds:itemID="{E5F3C643-F67B-466F-89AB-0FBF72886009}">
  <ds:schemaRefs>
    <ds:schemaRef ds:uri="http://schemas.microsoft.com/sharepoint/v3/contenttype/forms"/>
  </ds:schemaRefs>
</ds:datastoreItem>
</file>

<file path=customXml/itemProps3.xml><?xml version="1.0" encoding="utf-8"?>
<ds:datastoreItem xmlns:ds="http://schemas.openxmlformats.org/officeDocument/2006/customXml" ds:itemID="{CB35A5CA-7D8E-4512-998D-F6E2271A8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7ea09-9427-49db-b2a3-c118552ea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DD95FD-CBBC-4880-9FF2-95A31F3F4D19}">
  <ds:schemaRefs>
    <ds:schemaRef ds:uri="http://schemas.microsoft.com/sharepoint/events"/>
  </ds:schemaRefs>
</ds:datastoreItem>
</file>

<file path=customXml/itemProps5.xml><?xml version="1.0" encoding="utf-8"?>
<ds:datastoreItem xmlns:ds="http://schemas.openxmlformats.org/officeDocument/2006/customXml" ds:itemID="{250FF218-EC57-41EF-9F32-F4ECFF42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NUS</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 User</dc:creator>
  <cp:lastModifiedBy>Rachel Tham</cp:lastModifiedBy>
  <cp:revision>2</cp:revision>
  <cp:lastPrinted>2019-11-14T09:04:00Z</cp:lastPrinted>
  <dcterms:created xsi:type="dcterms:W3CDTF">2022-12-05T01:18:00Z</dcterms:created>
  <dcterms:modified xsi:type="dcterms:W3CDTF">2022-12-05T01:18:00Z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0x01010086ADC369F6F67745A56AEF3F2CD5E7F4</vt:lpwstr>
  </property>
  <property fmtid="{D5CDD505-2E9C-101B-9397-08002B2CF9AE}" pid="4" name="_dlc_DocIdItemGuid">
    <vt:lpwstr>65fd6615-4957-46a9-ae7f-3d776f03eb8b</vt:lpwstr>
  </property>
  <property fmtid="{D5CDD505-2E9C-101B-9397-08002B2CF9AE}" pid="5" name="TitusGUID">
    <vt:lpwstr>83cc50b1-95a3-4916-a344-a7f68c74ae99</vt:lpwstr>
  </property>
  <property fmtid="{D5CDD505-2E9C-101B-9397-08002B2CF9AE}" pid="6" name="IsSavedOnce">
    <vt:lpwstr>IsSavedOnceTrue</vt:lpwstr>
  </property>
  <property fmtid="{D5CDD505-2E9C-101B-9397-08002B2CF9AE}" pid="7" name="ExistingClassification">
    <vt:lpwstr>NUS Restricted</vt:lpwstr>
  </property>
  <property fmtid="{D5CDD505-2E9C-101B-9397-08002B2CF9AE}" pid="8" name="ExistingHeaderFooter">
    <vt:lpwstr>None</vt:lpwstr>
  </property>
  <property fmtid="{D5CDD505-2E9C-101B-9397-08002B2CF9AE}" pid="9" name="CLASSIFICATION">
    <vt:lpwstr>NUS Restricted</vt:lpwstr>
  </property>
  <property fmtid="{D5CDD505-2E9C-101B-9397-08002B2CF9AE}" pid="10" name="TITUSMarking">
    <vt:lpwstr>None</vt:lpwstr>
  </property>
</Properties>
</file>